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2567F" w14:textId="77777777" w:rsidR="00347CD2" w:rsidRDefault="00347CD2"/>
    <w:p w14:paraId="6E5CFC28" w14:textId="77777777" w:rsidR="00347CD2" w:rsidRDefault="00347CD2"/>
    <w:p w14:paraId="00428950" w14:textId="77777777" w:rsidR="00EB6ABF" w:rsidRPr="00EB6ABF" w:rsidRDefault="00C54518" w:rsidP="00347CD2">
      <w:pPr>
        <w:jc w:val="center"/>
      </w:pPr>
      <w:r>
        <w:rPr>
          <w:noProof/>
          <w:lang w:eastAsia="pl-PL"/>
        </w:rPr>
        <w:drawing>
          <wp:inline distT="0" distB="0" distL="0" distR="0" wp14:anchorId="08C7855D" wp14:editId="6953F289">
            <wp:extent cx="4857750" cy="2933700"/>
            <wp:effectExtent l="0" t="0" r="0" b="0"/>
            <wp:docPr id="1" name="Obraz 1" descr="C:\Users\Bartosz Ślusarski\AppData\Local\Microsoft\Windows\INetCache\Content.Word\koń i jego graf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osz Ślusarski\AppData\Local\Microsoft\Windows\INetCache\Content.Word\koń i jego grafik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0" cy="2933700"/>
                    </a:xfrm>
                    <a:prstGeom prst="rect">
                      <a:avLst/>
                    </a:prstGeom>
                    <a:noFill/>
                    <a:ln>
                      <a:noFill/>
                    </a:ln>
                  </pic:spPr>
                </pic:pic>
              </a:graphicData>
            </a:graphic>
          </wp:inline>
        </w:drawing>
      </w:r>
    </w:p>
    <w:p w14:paraId="139A826E" w14:textId="77777777" w:rsidR="00347CD2" w:rsidRPr="009E0810" w:rsidRDefault="00995F8E" w:rsidP="00347CD2">
      <w:pPr>
        <w:jc w:val="center"/>
        <w:rPr>
          <w:rFonts w:ascii="Calibri" w:hAnsi="Calibri" w:cs="Calibri"/>
          <w:b/>
          <w:sz w:val="28"/>
          <w:szCs w:val="28"/>
        </w:rPr>
      </w:pPr>
      <w:r w:rsidRPr="009E0810">
        <w:rPr>
          <w:rFonts w:ascii="Calibri" w:hAnsi="Calibri" w:cs="Calibri"/>
          <w:b/>
          <w:sz w:val="28"/>
          <w:szCs w:val="28"/>
        </w:rPr>
        <w:t>KOŃ I JEGO PRZYJCIELE</w:t>
      </w:r>
    </w:p>
    <w:p w14:paraId="298A6A90" w14:textId="77777777" w:rsidR="00EB6ABF" w:rsidRPr="009E0810" w:rsidRDefault="00995F8E" w:rsidP="00027F1B">
      <w:pPr>
        <w:jc w:val="center"/>
        <w:rPr>
          <w:rFonts w:ascii="Calibri" w:hAnsi="Calibri" w:cs="Calibri"/>
          <w:sz w:val="28"/>
          <w:szCs w:val="28"/>
        </w:rPr>
      </w:pPr>
      <w:r w:rsidRPr="009E0810">
        <w:rPr>
          <w:rFonts w:ascii="Calibri" w:hAnsi="Calibri" w:cs="Calibri"/>
          <w:sz w:val="28"/>
          <w:szCs w:val="28"/>
        </w:rPr>
        <w:t>OGÓLNOPOLSKI KONKURS PLASTYCZNY</w:t>
      </w:r>
    </w:p>
    <w:p w14:paraId="3E26EBCA" w14:textId="77777777" w:rsidR="00995F8E" w:rsidRPr="009E0810" w:rsidRDefault="00995F8E" w:rsidP="00027F1B">
      <w:pPr>
        <w:jc w:val="center"/>
        <w:rPr>
          <w:rFonts w:ascii="Calibri" w:hAnsi="Calibri" w:cs="Calibri"/>
          <w:i/>
          <w:sz w:val="28"/>
          <w:szCs w:val="28"/>
        </w:rPr>
      </w:pPr>
      <w:r w:rsidRPr="009E0810">
        <w:rPr>
          <w:rFonts w:ascii="Calibri" w:hAnsi="Calibri" w:cs="Calibri"/>
          <w:i/>
          <w:sz w:val="28"/>
          <w:szCs w:val="28"/>
        </w:rPr>
        <w:t>Na te i inne pytania możesz odpowiedzieć za pomocą swojej wyobraźni.</w:t>
      </w:r>
      <w:r w:rsidRPr="009E0810">
        <w:rPr>
          <w:rFonts w:ascii="Calibri" w:hAnsi="Calibri" w:cs="Calibri"/>
          <w:i/>
          <w:sz w:val="28"/>
          <w:szCs w:val="28"/>
        </w:rPr>
        <w:cr/>
        <w:t>Przygotuj pracę plastyczną, inspirując się baśnią, mitologią czy fantastyką</w:t>
      </w:r>
      <w:r w:rsidR="00EB6ABF" w:rsidRPr="009E0810">
        <w:rPr>
          <w:rFonts w:ascii="Calibri" w:hAnsi="Calibri" w:cs="Calibri"/>
          <w:i/>
          <w:sz w:val="28"/>
          <w:szCs w:val="28"/>
        </w:rPr>
        <w:t>…</w:t>
      </w:r>
      <w:r w:rsidRPr="009E0810">
        <w:rPr>
          <w:rFonts w:ascii="Calibri" w:hAnsi="Calibri" w:cs="Calibri"/>
          <w:i/>
          <w:sz w:val="28"/>
          <w:szCs w:val="28"/>
        </w:rPr>
        <w:cr/>
        <w:t>Zapraszamy</w:t>
      </w:r>
      <w:r w:rsidR="00347CD2" w:rsidRPr="009E0810">
        <w:rPr>
          <w:rFonts w:ascii="Calibri" w:hAnsi="Calibri" w:cs="Calibri"/>
          <w:i/>
          <w:sz w:val="28"/>
          <w:szCs w:val="28"/>
        </w:rPr>
        <w:t xml:space="preserve"> do udziału w konkursie</w:t>
      </w:r>
      <w:r w:rsidRPr="009E0810">
        <w:rPr>
          <w:rFonts w:ascii="Calibri" w:hAnsi="Calibri" w:cs="Calibri"/>
          <w:i/>
          <w:sz w:val="28"/>
          <w:szCs w:val="28"/>
        </w:rPr>
        <w:t xml:space="preserve"> :)</w:t>
      </w:r>
    </w:p>
    <w:p w14:paraId="76306964" w14:textId="77777777" w:rsidR="00027F1B" w:rsidRPr="009E0810" w:rsidRDefault="00027F1B" w:rsidP="00027F1B">
      <w:pPr>
        <w:jc w:val="center"/>
        <w:rPr>
          <w:rFonts w:ascii="Calibri" w:hAnsi="Calibri" w:cs="Calibri"/>
          <w:sz w:val="28"/>
          <w:szCs w:val="28"/>
        </w:rPr>
      </w:pPr>
    </w:p>
    <w:p w14:paraId="3A480655" w14:textId="77777777" w:rsidR="00347CD2" w:rsidRPr="009E0810" w:rsidRDefault="00995F8E">
      <w:pPr>
        <w:rPr>
          <w:rFonts w:ascii="Calibri" w:hAnsi="Calibri" w:cs="Calibri"/>
          <w:b/>
          <w:sz w:val="28"/>
          <w:szCs w:val="28"/>
        </w:rPr>
      </w:pPr>
      <w:r w:rsidRPr="009E0810">
        <w:rPr>
          <w:rFonts w:ascii="Calibri" w:hAnsi="Calibri" w:cs="Calibri"/>
          <w:b/>
          <w:sz w:val="28"/>
          <w:szCs w:val="28"/>
        </w:rPr>
        <w:t>ORGANIZATOR</w:t>
      </w:r>
      <w:r w:rsidR="00347CD2" w:rsidRPr="009E0810">
        <w:rPr>
          <w:rFonts w:ascii="Calibri" w:hAnsi="Calibri" w:cs="Calibri"/>
          <w:b/>
          <w:sz w:val="28"/>
          <w:szCs w:val="28"/>
        </w:rPr>
        <w:t>:</w:t>
      </w:r>
    </w:p>
    <w:p w14:paraId="7827BF05" w14:textId="77777777" w:rsidR="00347CD2" w:rsidRPr="009E0810" w:rsidRDefault="00347CD2">
      <w:pPr>
        <w:rPr>
          <w:rFonts w:ascii="Calibri" w:hAnsi="Calibri" w:cs="Calibri"/>
          <w:sz w:val="28"/>
          <w:szCs w:val="28"/>
        </w:rPr>
      </w:pPr>
      <w:r w:rsidRPr="009E0810">
        <w:rPr>
          <w:rFonts w:ascii="Calibri" w:hAnsi="Calibri" w:cs="Calibri"/>
          <w:b/>
          <w:sz w:val="28"/>
          <w:szCs w:val="28"/>
        </w:rPr>
        <w:t xml:space="preserve">Młodzieżowy Dom Kultury </w:t>
      </w:r>
      <w:r w:rsidRPr="009E0810">
        <w:rPr>
          <w:rFonts w:ascii="Calibri" w:hAnsi="Calibri" w:cs="Calibri"/>
          <w:b/>
          <w:sz w:val="28"/>
          <w:szCs w:val="28"/>
        </w:rPr>
        <w:cr/>
        <w:t>im. Mikołaja Kopernika</w:t>
      </w:r>
      <w:r w:rsidRPr="009E0810">
        <w:rPr>
          <w:rFonts w:ascii="Calibri" w:hAnsi="Calibri" w:cs="Calibri"/>
          <w:sz w:val="28"/>
          <w:szCs w:val="28"/>
        </w:rPr>
        <w:t xml:space="preserve"> </w:t>
      </w:r>
      <w:r w:rsidRPr="009E0810">
        <w:rPr>
          <w:rFonts w:ascii="Calibri" w:hAnsi="Calibri" w:cs="Calibri"/>
          <w:sz w:val="28"/>
          <w:szCs w:val="28"/>
        </w:rPr>
        <w:cr/>
      </w:r>
      <w:r w:rsidR="00995F8E" w:rsidRPr="009E0810">
        <w:rPr>
          <w:rFonts w:ascii="Calibri" w:hAnsi="Calibri" w:cs="Calibri"/>
          <w:sz w:val="28"/>
          <w:szCs w:val="28"/>
        </w:rPr>
        <w:t>ul. H. Kołłątaja 20</w:t>
      </w:r>
      <w:r w:rsidR="00995F8E" w:rsidRPr="009E0810">
        <w:rPr>
          <w:rFonts w:ascii="Calibri" w:hAnsi="Calibri" w:cs="Calibri"/>
          <w:sz w:val="28"/>
          <w:szCs w:val="28"/>
        </w:rPr>
        <w:cr/>
        <w:t xml:space="preserve">50 – </w:t>
      </w:r>
      <w:r w:rsidRPr="009E0810">
        <w:rPr>
          <w:rFonts w:ascii="Calibri" w:hAnsi="Calibri" w:cs="Calibri"/>
          <w:sz w:val="28"/>
          <w:szCs w:val="28"/>
        </w:rPr>
        <w:t xml:space="preserve">007 Wrocław </w:t>
      </w:r>
    </w:p>
    <w:p w14:paraId="27D82259" w14:textId="77777777" w:rsidR="00347CD2" w:rsidRPr="009E0810" w:rsidRDefault="004C653E" w:rsidP="00347CD2">
      <w:pPr>
        <w:spacing w:line="240" w:lineRule="auto"/>
        <w:rPr>
          <w:rFonts w:ascii="Calibri" w:hAnsi="Calibri" w:cs="Calibri"/>
          <w:b/>
          <w:sz w:val="28"/>
          <w:szCs w:val="28"/>
        </w:rPr>
      </w:pPr>
      <w:hyperlink r:id="rId6" w:history="1">
        <w:r w:rsidR="00347CD2" w:rsidRPr="009E0810">
          <w:rPr>
            <w:rStyle w:val="Hipercze"/>
            <w:rFonts w:ascii="Calibri" w:hAnsi="Calibri" w:cs="Calibri"/>
            <w:b/>
            <w:color w:val="auto"/>
            <w:sz w:val="28"/>
            <w:szCs w:val="28"/>
            <w:u w:val="none"/>
          </w:rPr>
          <w:t>www.mdk.wroclaw.pl</w:t>
        </w:r>
      </w:hyperlink>
    </w:p>
    <w:p w14:paraId="29AA69CE" w14:textId="77777777" w:rsidR="00347CD2" w:rsidRPr="009E0810" w:rsidRDefault="00347CD2">
      <w:pPr>
        <w:rPr>
          <w:rFonts w:ascii="Calibri" w:hAnsi="Calibri" w:cs="Calibri"/>
          <w:sz w:val="28"/>
          <w:szCs w:val="28"/>
        </w:rPr>
      </w:pPr>
    </w:p>
    <w:p w14:paraId="09A9C387" w14:textId="77777777" w:rsidR="00347CD2" w:rsidRPr="009E0810" w:rsidRDefault="00347CD2">
      <w:pPr>
        <w:rPr>
          <w:rFonts w:ascii="Calibri" w:hAnsi="Calibri" w:cs="Calibri"/>
          <w:b/>
          <w:sz w:val="28"/>
          <w:szCs w:val="28"/>
        </w:rPr>
      </w:pPr>
      <w:r w:rsidRPr="009E0810">
        <w:rPr>
          <w:rFonts w:ascii="Calibri" w:hAnsi="Calibri" w:cs="Calibri"/>
          <w:b/>
          <w:sz w:val="28"/>
          <w:szCs w:val="28"/>
        </w:rPr>
        <w:t>KOORDYNATOR KONKURSU:</w:t>
      </w:r>
    </w:p>
    <w:p w14:paraId="50BED4A7" w14:textId="77777777" w:rsidR="00347CD2" w:rsidRPr="009E0810" w:rsidRDefault="00995F8E" w:rsidP="00347CD2">
      <w:pPr>
        <w:spacing w:after="0" w:line="240" w:lineRule="auto"/>
        <w:rPr>
          <w:rFonts w:ascii="Calibri" w:hAnsi="Calibri" w:cs="Calibri"/>
          <w:b/>
          <w:sz w:val="28"/>
          <w:szCs w:val="28"/>
        </w:rPr>
      </w:pPr>
      <w:r w:rsidRPr="009E0810">
        <w:rPr>
          <w:rFonts w:ascii="Calibri" w:hAnsi="Calibri" w:cs="Calibri"/>
          <w:b/>
          <w:sz w:val="28"/>
          <w:szCs w:val="28"/>
        </w:rPr>
        <w:t xml:space="preserve">Marta  </w:t>
      </w:r>
      <w:proofErr w:type="spellStart"/>
      <w:r w:rsidR="00347CD2" w:rsidRPr="009E0810">
        <w:rPr>
          <w:rFonts w:ascii="Calibri" w:hAnsi="Calibri" w:cs="Calibri"/>
          <w:b/>
          <w:sz w:val="28"/>
          <w:szCs w:val="28"/>
        </w:rPr>
        <w:t>Alenowicz</w:t>
      </w:r>
      <w:proofErr w:type="spellEnd"/>
    </w:p>
    <w:p w14:paraId="43F0F6DD" w14:textId="77777777" w:rsidR="00347CD2" w:rsidRPr="009E0810" w:rsidRDefault="004C653E" w:rsidP="00347CD2">
      <w:pPr>
        <w:spacing w:after="0" w:line="240" w:lineRule="auto"/>
        <w:rPr>
          <w:rFonts w:ascii="Calibri" w:hAnsi="Calibri" w:cs="Calibri"/>
          <w:sz w:val="28"/>
          <w:szCs w:val="28"/>
        </w:rPr>
      </w:pPr>
      <w:hyperlink r:id="rId7" w:history="1">
        <w:r w:rsidR="00347CD2" w:rsidRPr="009E0810">
          <w:rPr>
            <w:rStyle w:val="Hipercze"/>
            <w:rFonts w:ascii="Calibri" w:hAnsi="Calibri" w:cs="Calibri"/>
            <w:color w:val="auto"/>
            <w:sz w:val="28"/>
            <w:szCs w:val="28"/>
            <w:u w:val="none"/>
          </w:rPr>
          <w:t>malenowicz@mdk.wroclaw.pl</w:t>
        </w:r>
      </w:hyperlink>
    </w:p>
    <w:p w14:paraId="0E3B6138" w14:textId="77777777" w:rsidR="00347CD2" w:rsidRPr="009E0810" w:rsidRDefault="00347CD2">
      <w:pPr>
        <w:rPr>
          <w:rFonts w:ascii="Calibri" w:hAnsi="Calibri" w:cs="Calibri"/>
          <w:sz w:val="28"/>
          <w:szCs w:val="28"/>
        </w:rPr>
      </w:pPr>
    </w:p>
    <w:p w14:paraId="170D4829" w14:textId="77777777" w:rsidR="00EB6ABF" w:rsidRPr="009E0810" w:rsidRDefault="00EB6ABF">
      <w:pPr>
        <w:rPr>
          <w:rFonts w:ascii="Calibri" w:hAnsi="Calibri" w:cs="Calibri"/>
          <w:sz w:val="28"/>
          <w:szCs w:val="28"/>
        </w:rPr>
      </w:pPr>
    </w:p>
    <w:p w14:paraId="739603D0" w14:textId="77777777" w:rsidR="00F540FC" w:rsidRPr="009E0810" w:rsidRDefault="00F540FC">
      <w:pPr>
        <w:rPr>
          <w:rFonts w:ascii="Calibri" w:hAnsi="Calibri" w:cs="Calibri"/>
          <w:sz w:val="28"/>
          <w:szCs w:val="28"/>
        </w:rPr>
      </w:pPr>
    </w:p>
    <w:p w14:paraId="4769016F" w14:textId="2499625F" w:rsidR="004302C8" w:rsidRPr="004C653E" w:rsidRDefault="00995F8E" w:rsidP="00053395">
      <w:pPr>
        <w:rPr>
          <w:rFonts w:ascii="Calibri" w:hAnsi="Calibri" w:cs="Calibri"/>
          <w:sz w:val="28"/>
          <w:szCs w:val="28"/>
        </w:rPr>
      </w:pPr>
      <w:r w:rsidRPr="009E0810">
        <w:rPr>
          <w:rFonts w:ascii="Calibri" w:hAnsi="Calibri" w:cs="Calibri"/>
          <w:b/>
          <w:sz w:val="28"/>
          <w:szCs w:val="28"/>
        </w:rPr>
        <w:lastRenderedPageBreak/>
        <w:t>ZAŁOŻENIA PROGRAMOWO – ORGANIZACYJNE</w:t>
      </w:r>
      <w:r w:rsidRPr="009E0810">
        <w:rPr>
          <w:rFonts w:ascii="Calibri" w:hAnsi="Calibri" w:cs="Calibri"/>
          <w:sz w:val="28"/>
          <w:szCs w:val="28"/>
        </w:rPr>
        <w:cr/>
      </w:r>
      <w:r w:rsidR="00EB6ABF" w:rsidRPr="009E0810">
        <w:rPr>
          <w:rFonts w:ascii="Calibri" w:hAnsi="Calibri" w:cs="Calibri"/>
          <w:sz w:val="28"/>
          <w:szCs w:val="28"/>
        </w:rPr>
        <w:t xml:space="preserve">1. Koń </w:t>
      </w:r>
      <w:r w:rsidR="000708DB" w:rsidRPr="009E0810">
        <w:rPr>
          <w:rFonts w:ascii="Calibri" w:hAnsi="Calibri" w:cs="Calibri"/>
          <w:sz w:val="28"/>
          <w:szCs w:val="28"/>
        </w:rPr>
        <w:t xml:space="preserve">jako zwierzę </w:t>
      </w:r>
      <w:r w:rsidR="00EB6ABF" w:rsidRPr="009E0810">
        <w:rPr>
          <w:rFonts w:ascii="Calibri" w:hAnsi="Calibri" w:cs="Calibri"/>
          <w:sz w:val="28"/>
          <w:szCs w:val="28"/>
        </w:rPr>
        <w:t>w dowolnej interpretacji plastycznej</w:t>
      </w:r>
      <w:r w:rsidRPr="009E0810">
        <w:rPr>
          <w:rFonts w:ascii="Calibri" w:hAnsi="Calibri" w:cs="Calibri"/>
          <w:sz w:val="28"/>
          <w:szCs w:val="28"/>
        </w:rPr>
        <w:t>.</w:t>
      </w:r>
      <w:r w:rsidRPr="009E0810">
        <w:rPr>
          <w:rFonts w:ascii="Calibri" w:hAnsi="Calibri" w:cs="Calibri"/>
          <w:sz w:val="28"/>
          <w:szCs w:val="28"/>
        </w:rPr>
        <w:cr/>
        <w:t xml:space="preserve">2. </w:t>
      </w:r>
      <w:r w:rsidR="00C35A42" w:rsidRPr="009E0810">
        <w:rPr>
          <w:rFonts w:ascii="Calibri" w:hAnsi="Calibri" w:cs="Calibri"/>
          <w:sz w:val="28"/>
          <w:szCs w:val="28"/>
        </w:rPr>
        <w:t>Na konkurs można zgłaszać prace we wszystkich technikach plastycznych</w:t>
      </w:r>
      <w:r w:rsidRPr="009E0810">
        <w:rPr>
          <w:rFonts w:ascii="Calibri" w:hAnsi="Calibri" w:cs="Calibri"/>
          <w:sz w:val="28"/>
          <w:szCs w:val="28"/>
        </w:rPr>
        <w:t>.</w:t>
      </w:r>
      <w:r w:rsidRPr="009E0810">
        <w:rPr>
          <w:rFonts w:ascii="Calibri" w:hAnsi="Calibri" w:cs="Calibri"/>
          <w:sz w:val="28"/>
          <w:szCs w:val="28"/>
        </w:rPr>
        <w:cr/>
        <w:t>3. Prace z plasteliny</w:t>
      </w:r>
      <w:r w:rsidR="00EB6ABF" w:rsidRPr="009E0810">
        <w:rPr>
          <w:rFonts w:ascii="Calibri" w:hAnsi="Calibri" w:cs="Calibri"/>
          <w:sz w:val="28"/>
          <w:szCs w:val="28"/>
        </w:rPr>
        <w:t xml:space="preserve"> i materiałów nietrwałych</w:t>
      </w:r>
      <w:r w:rsidRPr="009E0810">
        <w:rPr>
          <w:rFonts w:ascii="Calibri" w:hAnsi="Calibri" w:cs="Calibri"/>
          <w:sz w:val="28"/>
          <w:szCs w:val="28"/>
        </w:rPr>
        <w:t xml:space="preserve"> nie będą kwalifikowane do oceny.</w:t>
      </w:r>
      <w:r w:rsidRPr="009E0810">
        <w:rPr>
          <w:rFonts w:ascii="Calibri" w:hAnsi="Calibri" w:cs="Calibri"/>
          <w:sz w:val="28"/>
          <w:szCs w:val="28"/>
        </w:rPr>
        <w:cr/>
        <w:t>4. Grupy wiekowe</w:t>
      </w:r>
      <w:r w:rsidR="00C35A42" w:rsidRPr="009E0810">
        <w:rPr>
          <w:rFonts w:ascii="Calibri" w:hAnsi="Calibri" w:cs="Calibri"/>
          <w:sz w:val="28"/>
          <w:szCs w:val="28"/>
        </w:rPr>
        <w:t xml:space="preserve"> i nagrody</w:t>
      </w:r>
      <w:r w:rsidRPr="009E0810">
        <w:rPr>
          <w:rFonts w:ascii="Calibri" w:hAnsi="Calibri" w:cs="Calibri"/>
          <w:sz w:val="28"/>
          <w:szCs w:val="28"/>
        </w:rPr>
        <w:t xml:space="preserve">:  I grupa: 7 - 9 lat, II grupa: 10 -14 lat, </w:t>
      </w:r>
      <w:r w:rsidR="00961A2F">
        <w:rPr>
          <w:rFonts w:ascii="Calibri" w:hAnsi="Calibri" w:cs="Calibri"/>
          <w:sz w:val="28"/>
          <w:szCs w:val="28"/>
        </w:rPr>
        <w:t xml:space="preserve">                        </w:t>
      </w:r>
      <w:r w:rsidRPr="009E0810">
        <w:rPr>
          <w:rFonts w:ascii="Calibri" w:hAnsi="Calibri" w:cs="Calibri"/>
          <w:sz w:val="28"/>
          <w:szCs w:val="28"/>
        </w:rPr>
        <w:t>III grupa: 15 -1</w:t>
      </w:r>
      <w:r w:rsidR="00EB6ABF" w:rsidRPr="009E0810">
        <w:rPr>
          <w:rFonts w:ascii="Calibri" w:hAnsi="Calibri" w:cs="Calibri"/>
          <w:sz w:val="28"/>
          <w:szCs w:val="28"/>
        </w:rPr>
        <w:t>8</w:t>
      </w:r>
      <w:r w:rsidRPr="009E0810">
        <w:rPr>
          <w:rFonts w:ascii="Calibri" w:hAnsi="Calibri" w:cs="Calibri"/>
          <w:sz w:val="28"/>
          <w:szCs w:val="28"/>
        </w:rPr>
        <w:t xml:space="preserve"> lat, </w:t>
      </w:r>
      <w:r w:rsidR="00961A2F">
        <w:rPr>
          <w:rFonts w:ascii="Calibri" w:hAnsi="Calibri" w:cs="Calibri"/>
          <w:sz w:val="28"/>
          <w:szCs w:val="28"/>
        </w:rPr>
        <w:t xml:space="preserve"> </w:t>
      </w:r>
      <w:r w:rsidR="00EB6ABF" w:rsidRPr="009E0810">
        <w:rPr>
          <w:rFonts w:ascii="Calibri" w:hAnsi="Calibri" w:cs="Calibri"/>
          <w:sz w:val="28"/>
          <w:szCs w:val="28"/>
        </w:rPr>
        <w:t>IV grupa: dorośli 19 – 24 lat</w:t>
      </w:r>
      <w:r w:rsidRPr="009E0810">
        <w:rPr>
          <w:rFonts w:ascii="Calibri" w:hAnsi="Calibri" w:cs="Calibri"/>
          <w:sz w:val="28"/>
          <w:szCs w:val="28"/>
        </w:rPr>
        <w:t xml:space="preserve">, V grupa: szkoły i placówki specjalne. </w:t>
      </w:r>
      <w:r w:rsidR="00961A2F">
        <w:rPr>
          <w:rFonts w:ascii="Calibri" w:hAnsi="Calibri" w:cs="Calibri"/>
          <w:sz w:val="28"/>
          <w:szCs w:val="28"/>
        </w:rPr>
        <w:t xml:space="preserve">                                                                                                                                    </w:t>
      </w:r>
      <w:r w:rsidR="00961A2F" w:rsidRPr="009E0810">
        <w:rPr>
          <w:rFonts w:ascii="Calibri" w:hAnsi="Calibri" w:cs="Calibri"/>
          <w:sz w:val="28"/>
          <w:szCs w:val="28"/>
        </w:rPr>
        <w:t xml:space="preserve">5. </w:t>
      </w:r>
      <w:r w:rsidR="00C35A42" w:rsidRPr="009E0810">
        <w:rPr>
          <w:rFonts w:ascii="Calibri" w:hAnsi="Calibri" w:cs="Calibri"/>
          <w:sz w:val="28"/>
          <w:szCs w:val="28"/>
        </w:rPr>
        <w:t xml:space="preserve">Nagrody rzeczowe przewidziane są we wszystkich grupach wiekowych - </w:t>
      </w:r>
      <w:r w:rsidR="00961A2F">
        <w:rPr>
          <w:rFonts w:ascii="Calibri" w:hAnsi="Calibri" w:cs="Calibri"/>
          <w:sz w:val="28"/>
          <w:szCs w:val="28"/>
        </w:rPr>
        <w:t xml:space="preserve">                    </w:t>
      </w:r>
      <w:r w:rsidR="00C35A42" w:rsidRPr="009E0810">
        <w:rPr>
          <w:rFonts w:ascii="Calibri" w:hAnsi="Calibri" w:cs="Calibri"/>
          <w:sz w:val="28"/>
          <w:szCs w:val="28"/>
        </w:rPr>
        <w:t>3 nagrody i wyróżnienia</w:t>
      </w:r>
      <w:r w:rsidRPr="009E0810">
        <w:rPr>
          <w:rFonts w:ascii="Calibri" w:hAnsi="Calibri" w:cs="Calibri"/>
          <w:sz w:val="28"/>
          <w:szCs w:val="28"/>
        </w:rPr>
        <w:t xml:space="preserve"> </w:t>
      </w:r>
      <w:r w:rsidRPr="009E0810">
        <w:rPr>
          <w:rFonts w:ascii="Calibri" w:hAnsi="Calibri" w:cs="Calibri"/>
          <w:sz w:val="28"/>
          <w:szCs w:val="28"/>
        </w:rPr>
        <w:cr/>
      </w:r>
      <w:r w:rsidR="00961A2F" w:rsidRPr="009E0810">
        <w:rPr>
          <w:rFonts w:ascii="Calibri" w:hAnsi="Calibri" w:cs="Calibri"/>
          <w:sz w:val="28"/>
          <w:szCs w:val="28"/>
        </w:rPr>
        <w:t>6</w:t>
      </w:r>
      <w:r w:rsidRPr="009E0810">
        <w:rPr>
          <w:rFonts w:ascii="Calibri" w:hAnsi="Calibri" w:cs="Calibri"/>
          <w:sz w:val="28"/>
          <w:szCs w:val="28"/>
        </w:rPr>
        <w:t xml:space="preserve">. </w:t>
      </w:r>
      <w:r w:rsidR="001B5567" w:rsidRPr="009E0810">
        <w:rPr>
          <w:rStyle w:val="Brak"/>
          <w:rFonts w:ascii="Calibri" w:hAnsi="Calibri" w:cs="Calibri"/>
          <w:bCs/>
          <w:sz w:val="28"/>
          <w:szCs w:val="28"/>
        </w:rPr>
        <w:t>Opis prac:</w:t>
      </w:r>
      <w:r w:rsidR="001B5567" w:rsidRPr="009E0810">
        <w:rPr>
          <w:rStyle w:val="Brak"/>
          <w:rFonts w:ascii="Calibri" w:hAnsi="Calibri" w:cs="Calibri"/>
          <w:b/>
          <w:bCs/>
          <w:sz w:val="28"/>
          <w:szCs w:val="28"/>
        </w:rPr>
        <w:t xml:space="preserve"> </w:t>
      </w:r>
      <w:r w:rsidR="009E0810" w:rsidRPr="009E0810">
        <w:rPr>
          <w:rStyle w:val="Brak"/>
          <w:rFonts w:ascii="Calibri" w:hAnsi="Calibri" w:cs="Calibri"/>
          <w:sz w:val="28"/>
          <w:szCs w:val="28"/>
          <w:u w:val="single"/>
        </w:rPr>
        <w:t>czytelnie wypełnion</w:t>
      </w:r>
      <w:r w:rsidR="009E0810">
        <w:rPr>
          <w:rStyle w:val="Brak"/>
          <w:rFonts w:ascii="Calibri" w:hAnsi="Calibri" w:cs="Calibri"/>
          <w:sz w:val="28"/>
          <w:szCs w:val="28"/>
          <w:u w:val="single"/>
        </w:rPr>
        <w:t>ą</w:t>
      </w:r>
      <w:r w:rsidR="001B5567" w:rsidRPr="009E0810">
        <w:rPr>
          <w:rStyle w:val="Brak"/>
          <w:rFonts w:ascii="Calibri" w:hAnsi="Calibri" w:cs="Calibri"/>
          <w:sz w:val="28"/>
          <w:szCs w:val="28"/>
          <w:u w:val="single"/>
        </w:rPr>
        <w:t xml:space="preserve"> metryczk</w:t>
      </w:r>
      <w:r w:rsidR="009E0810">
        <w:rPr>
          <w:rStyle w:val="Brak"/>
          <w:rFonts w:ascii="Calibri" w:hAnsi="Calibri" w:cs="Calibri"/>
          <w:sz w:val="28"/>
          <w:szCs w:val="28"/>
          <w:u w:val="single"/>
        </w:rPr>
        <w:t>ę</w:t>
      </w:r>
      <w:r w:rsidR="001B5567" w:rsidRPr="009E0810">
        <w:rPr>
          <w:rStyle w:val="Brak"/>
          <w:rFonts w:ascii="Calibri" w:hAnsi="Calibri" w:cs="Calibri"/>
          <w:sz w:val="28"/>
          <w:szCs w:val="28"/>
          <w:u w:val="single"/>
        </w:rPr>
        <w:t xml:space="preserve"> pracy wraz z formularzami zgody umieścić w kopercie, którą należy przykleić na odwrocie pracy.</w:t>
      </w:r>
      <w:r w:rsidR="004C653E">
        <w:rPr>
          <w:rStyle w:val="Brak"/>
          <w:rFonts w:ascii="Calibri" w:hAnsi="Calibri" w:cs="Calibri"/>
          <w:sz w:val="28"/>
          <w:szCs w:val="28"/>
        </w:rPr>
        <w:t xml:space="preserve">                                            </w:t>
      </w:r>
      <w:r w:rsidR="00961A2F" w:rsidRPr="009E0810">
        <w:rPr>
          <w:rStyle w:val="Brak"/>
          <w:rFonts w:ascii="Calibri" w:hAnsi="Calibri" w:cs="Calibri"/>
          <w:sz w:val="28"/>
          <w:szCs w:val="28"/>
        </w:rPr>
        <w:t>7</w:t>
      </w:r>
      <w:r w:rsidR="00053395" w:rsidRPr="009E0810">
        <w:rPr>
          <w:rStyle w:val="Brak"/>
          <w:rFonts w:ascii="Calibri" w:eastAsia="Arial" w:hAnsi="Calibri" w:cs="Calibri"/>
          <w:sz w:val="28"/>
          <w:szCs w:val="28"/>
        </w:rPr>
        <w:t xml:space="preserve">. </w:t>
      </w:r>
      <w:r w:rsidR="004302C8" w:rsidRPr="009E0810">
        <w:rPr>
          <w:rFonts w:ascii="Calibri" w:hAnsi="Calibri" w:cs="Calibri"/>
          <w:sz w:val="28"/>
          <w:szCs w:val="28"/>
        </w:rPr>
        <w:t>P</w:t>
      </w:r>
      <w:r w:rsidR="00A027BD" w:rsidRPr="009E0810">
        <w:rPr>
          <w:rFonts w:ascii="Calibri" w:hAnsi="Calibri" w:cs="Calibri"/>
          <w:sz w:val="28"/>
          <w:szCs w:val="28"/>
        </w:rPr>
        <w:t>race</w:t>
      </w:r>
      <w:r w:rsidR="004302C8" w:rsidRPr="009E0810">
        <w:rPr>
          <w:rFonts w:ascii="Calibri" w:hAnsi="Calibri" w:cs="Calibri"/>
          <w:sz w:val="28"/>
          <w:szCs w:val="28"/>
        </w:rPr>
        <w:t xml:space="preserve"> </w:t>
      </w:r>
      <w:r w:rsidR="00A027BD" w:rsidRPr="009E0810">
        <w:rPr>
          <w:rFonts w:ascii="Calibri" w:hAnsi="Calibri" w:cs="Calibri"/>
          <w:sz w:val="28"/>
          <w:szCs w:val="28"/>
        </w:rPr>
        <w:t>należy</w:t>
      </w:r>
      <w:r w:rsidRPr="009E0810">
        <w:rPr>
          <w:rFonts w:ascii="Calibri" w:hAnsi="Calibri" w:cs="Calibri"/>
          <w:sz w:val="28"/>
          <w:szCs w:val="28"/>
        </w:rPr>
        <w:t xml:space="preserve"> dostarczyć</w:t>
      </w:r>
      <w:r w:rsidR="00EB6ABF" w:rsidRPr="009E0810">
        <w:rPr>
          <w:rFonts w:ascii="Calibri" w:hAnsi="Calibri" w:cs="Calibri"/>
          <w:sz w:val="28"/>
          <w:szCs w:val="28"/>
        </w:rPr>
        <w:t xml:space="preserve"> pocztą lub </w:t>
      </w:r>
      <w:r w:rsidR="00C35A42" w:rsidRPr="009E0810">
        <w:rPr>
          <w:rFonts w:ascii="Calibri" w:hAnsi="Calibri" w:cs="Calibri"/>
          <w:sz w:val="28"/>
          <w:szCs w:val="28"/>
        </w:rPr>
        <w:t>osobiście</w:t>
      </w:r>
      <w:r w:rsidRPr="009E0810">
        <w:rPr>
          <w:rFonts w:ascii="Calibri" w:hAnsi="Calibri" w:cs="Calibri"/>
          <w:sz w:val="28"/>
          <w:szCs w:val="28"/>
        </w:rPr>
        <w:t xml:space="preserve"> w terminie do </w:t>
      </w:r>
      <w:r w:rsidR="001B5567" w:rsidRPr="009E0810">
        <w:rPr>
          <w:rFonts w:ascii="Calibri" w:hAnsi="Calibri" w:cs="Calibri"/>
          <w:b/>
          <w:sz w:val="28"/>
          <w:szCs w:val="28"/>
        </w:rPr>
        <w:t>31</w:t>
      </w:r>
      <w:r w:rsidRPr="009E0810">
        <w:rPr>
          <w:rFonts w:ascii="Calibri" w:hAnsi="Calibri" w:cs="Calibri"/>
          <w:b/>
          <w:sz w:val="28"/>
          <w:szCs w:val="28"/>
        </w:rPr>
        <w:t>.</w:t>
      </w:r>
      <w:r w:rsidR="001B5567" w:rsidRPr="009E0810">
        <w:rPr>
          <w:rFonts w:ascii="Calibri" w:hAnsi="Calibri" w:cs="Calibri"/>
          <w:b/>
          <w:sz w:val="28"/>
          <w:szCs w:val="28"/>
        </w:rPr>
        <w:t>03</w:t>
      </w:r>
      <w:r w:rsidRPr="009E0810">
        <w:rPr>
          <w:rFonts w:ascii="Calibri" w:hAnsi="Calibri" w:cs="Calibri"/>
          <w:b/>
          <w:sz w:val="28"/>
          <w:szCs w:val="28"/>
        </w:rPr>
        <w:t>.2023</w:t>
      </w:r>
      <w:r w:rsidRPr="009E0810">
        <w:rPr>
          <w:rFonts w:ascii="Calibri" w:hAnsi="Calibri" w:cs="Calibri"/>
          <w:sz w:val="28"/>
          <w:szCs w:val="28"/>
        </w:rPr>
        <w:t xml:space="preserve"> </w:t>
      </w:r>
      <w:r w:rsidR="004C653E">
        <w:rPr>
          <w:rFonts w:ascii="Calibri" w:hAnsi="Calibri" w:cs="Calibri"/>
          <w:sz w:val="28"/>
          <w:szCs w:val="28"/>
        </w:rPr>
        <w:t xml:space="preserve">                   </w:t>
      </w:r>
      <w:r w:rsidRPr="009E0810">
        <w:rPr>
          <w:rFonts w:ascii="Calibri" w:hAnsi="Calibri" w:cs="Calibri"/>
          <w:sz w:val="28"/>
          <w:szCs w:val="28"/>
        </w:rPr>
        <w:t>na adres:</w:t>
      </w:r>
      <w:r w:rsidRPr="009E0810">
        <w:rPr>
          <w:rFonts w:ascii="Calibri" w:hAnsi="Calibri" w:cs="Calibri"/>
          <w:sz w:val="28"/>
          <w:szCs w:val="28"/>
        </w:rPr>
        <w:cr/>
      </w:r>
      <w:r w:rsidRPr="008615A1">
        <w:rPr>
          <w:rFonts w:ascii="Calibri" w:hAnsi="Calibri" w:cs="Calibri"/>
          <w:b/>
          <w:sz w:val="28"/>
          <w:szCs w:val="28"/>
        </w:rPr>
        <w:t>Młodzieżowy Dom Kultury im. Mikołaja Kopernika</w:t>
      </w:r>
      <w:r w:rsidRPr="008615A1">
        <w:rPr>
          <w:rFonts w:ascii="Calibri" w:hAnsi="Calibri" w:cs="Calibri"/>
          <w:b/>
          <w:sz w:val="28"/>
          <w:szCs w:val="28"/>
        </w:rPr>
        <w:cr/>
        <w:t>ul. Kołłątaja 20, 50-007 Wrocław</w:t>
      </w:r>
      <w:r w:rsidRPr="008615A1">
        <w:rPr>
          <w:rFonts w:ascii="Calibri" w:hAnsi="Calibri" w:cs="Calibri"/>
          <w:b/>
          <w:sz w:val="28"/>
          <w:szCs w:val="28"/>
        </w:rPr>
        <w:cr/>
        <w:t>z dopiskiem „KONKURS PLASTYCZNY- KOŃ…”</w:t>
      </w:r>
      <w:r w:rsidRPr="008615A1">
        <w:rPr>
          <w:rFonts w:ascii="Calibri" w:hAnsi="Calibri" w:cs="Calibri"/>
          <w:b/>
          <w:sz w:val="28"/>
          <w:szCs w:val="28"/>
        </w:rPr>
        <w:cr/>
      </w:r>
    </w:p>
    <w:p w14:paraId="2268DEC9" w14:textId="77777777" w:rsidR="004302C8" w:rsidRPr="009E0810" w:rsidRDefault="004302C8" w:rsidP="004302C8">
      <w:pPr>
        <w:spacing w:after="0" w:line="240" w:lineRule="auto"/>
        <w:rPr>
          <w:rFonts w:ascii="Calibri" w:hAnsi="Calibri" w:cs="Calibri"/>
          <w:b/>
          <w:sz w:val="28"/>
          <w:szCs w:val="28"/>
        </w:rPr>
      </w:pPr>
      <w:r w:rsidRPr="009E0810">
        <w:rPr>
          <w:rFonts w:ascii="Calibri" w:hAnsi="Calibri" w:cs="Calibri"/>
          <w:b/>
          <w:i/>
          <w:sz w:val="28"/>
          <w:szCs w:val="28"/>
        </w:rPr>
        <w:t>PRACE NADESŁANE BĄDŹ DOSTARCZONE PO TERMINIE NIE BĘDĄ BRAŁY UDZIAŁU W KONKURSIE</w:t>
      </w:r>
      <w:r w:rsidRPr="009E0810">
        <w:rPr>
          <w:rFonts w:ascii="Calibri" w:hAnsi="Calibri" w:cs="Calibri"/>
          <w:b/>
          <w:sz w:val="28"/>
          <w:szCs w:val="28"/>
        </w:rPr>
        <w:t>.</w:t>
      </w:r>
    </w:p>
    <w:p w14:paraId="58DBC8A0" w14:textId="0FFA8A02" w:rsidR="00EB6ABF" w:rsidRPr="009E0810" w:rsidRDefault="00961A2F" w:rsidP="00835398">
      <w:pPr>
        <w:spacing w:before="240"/>
        <w:rPr>
          <w:rFonts w:ascii="Calibri" w:hAnsi="Calibri" w:cs="Calibri"/>
          <w:sz w:val="28"/>
          <w:szCs w:val="28"/>
        </w:rPr>
      </w:pPr>
      <w:r w:rsidRPr="009E0810">
        <w:rPr>
          <w:rFonts w:ascii="Calibri" w:hAnsi="Calibri" w:cs="Calibri"/>
          <w:sz w:val="28"/>
          <w:szCs w:val="28"/>
        </w:rPr>
        <w:t>8</w:t>
      </w:r>
      <w:r w:rsidR="00995F8E" w:rsidRPr="009E0810">
        <w:rPr>
          <w:rFonts w:ascii="Calibri" w:hAnsi="Calibri" w:cs="Calibri"/>
          <w:sz w:val="28"/>
          <w:szCs w:val="28"/>
        </w:rPr>
        <w:t>. Wyniki konkursu ogłoszone zostaną na stron</w:t>
      </w:r>
      <w:r w:rsidR="00C35A42" w:rsidRPr="009E0810">
        <w:rPr>
          <w:rFonts w:ascii="Calibri" w:hAnsi="Calibri" w:cs="Calibri"/>
          <w:sz w:val="28"/>
          <w:szCs w:val="28"/>
        </w:rPr>
        <w:t xml:space="preserve">ie internetowej placówki.  </w:t>
      </w:r>
      <w:r w:rsidR="00995F8E" w:rsidRPr="009E0810">
        <w:rPr>
          <w:rFonts w:ascii="Calibri" w:hAnsi="Calibri" w:cs="Calibri"/>
          <w:sz w:val="28"/>
          <w:szCs w:val="28"/>
        </w:rPr>
        <w:t>Laureaci konkursu  zostaną powiadomieni telefonicznie.</w:t>
      </w:r>
      <w:r>
        <w:rPr>
          <w:rFonts w:ascii="Calibri" w:hAnsi="Calibri" w:cs="Calibri"/>
          <w:sz w:val="28"/>
          <w:szCs w:val="28"/>
        </w:rPr>
        <w:t xml:space="preserve">                                                      </w:t>
      </w:r>
      <w:r w:rsidRPr="009E0810">
        <w:rPr>
          <w:rFonts w:ascii="Calibri" w:hAnsi="Calibri" w:cs="Calibri"/>
          <w:sz w:val="28"/>
          <w:szCs w:val="28"/>
        </w:rPr>
        <w:t>9</w:t>
      </w:r>
      <w:r w:rsidR="00C35A42" w:rsidRPr="009E0810">
        <w:rPr>
          <w:rFonts w:ascii="Calibri" w:hAnsi="Calibri" w:cs="Calibri"/>
          <w:sz w:val="28"/>
          <w:szCs w:val="28"/>
        </w:rPr>
        <w:t xml:space="preserve">. </w:t>
      </w:r>
      <w:r w:rsidR="00C35A42" w:rsidRPr="009E0810">
        <w:rPr>
          <w:rFonts w:ascii="Calibri" w:hAnsi="Calibri" w:cs="Calibri"/>
          <w:b/>
          <w:sz w:val="28"/>
          <w:szCs w:val="28"/>
        </w:rPr>
        <w:t>Wystawa, wernisaż i wręczenie nagród planowane jest na 6.05.2023 w Filii nr 12 Biblioteki Publicznej na wrocławskim Dworcu PKP</w:t>
      </w:r>
      <w:r w:rsidR="00C35A42" w:rsidRPr="009E0810">
        <w:rPr>
          <w:rFonts w:ascii="Calibri" w:hAnsi="Calibri" w:cs="Calibri"/>
          <w:sz w:val="28"/>
          <w:szCs w:val="28"/>
        </w:rPr>
        <w:t xml:space="preserve">. Szczegóły będą ogłoszone na stronie </w:t>
      </w:r>
      <w:hyperlink r:id="rId8" w:history="1">
        <w:r w:rsidRPr="009E0810">
          <w:rPr>
            <w:rStyle w:val="Hipercze"/>
            <w:rFonts w:ascii="Calibri" w:hAnsi="Calibri" w:cs="Calibri"/>
            <w:sz w:val="28"/>
            <w:szCs w:val="28"/>
          </w:rPr>
          <w:t>www.mdk.wroclaw.pl</w:t>
        </w:r>
      </w:hyperlink>
      <w:r>
        <w:rPr>
          <w:rFonts w:ascii="Calibri" w:hAnsi="Calibri" w:cs="Calibri"/>
          <w:sz w:val="28"/>
          <w:szCs w:val="28"/>
        </w:rPr>
        <w:t xml:space="preserve">                                                                             </w:t>
      </w:r>
      <w:r w:rsidRPr="009E0810">
        <w:rPr>
          <w:rFonts w:ascii="Calibri" w:hAnsi="Calibri" w:cs="Calibri"/>
          <w:sz w:val="28"/>
          <w:szCs w:val="28"/>
        </w:rPr>
        <w:t>10</w:t>
      </w:r>
      <w:r w:rsidR="00995F8E" w:rsidRPr="009E0810">
        <w:rPr>
          <w:rFonts w:ascii="Calibri" w:hAnsi="Calibri" w:cs="Calibri"/>
          <w:sz w:val="28"/>
          <w:szCs w:val="28"/>
        </w:rPr>
        <w:t xml:space="preserve">. </w:t>
      </w:r>
      <w:r w:rsidR="00995F8E" w:rsidRPr="009E0810">
        <w:rPr>
          <w:rFonts w:ascii="Calibri" w:hAnsi="Calibri" w:cs="Calibri"/>
          <w:b/>
          <w:sz w:val="28"/>
          <w:szCs w:val="28"/>
        </w:rPr>
        <w:t>Prace nadesłane na konkurs przechodzą na własność  Organizatora i nie będą zwracane autorom.</w:t>
      </w:r>
      <w:r w:rsidR="00995F8E" w:rsidRPr="009E0810">
        <w:rPr>
          <w:rFonts w:ascii="Calibri" w:hAnsi="Calibri" w:cs="Calibri"/>
          <w:sz w:val="28"/>
          <w:szCs w:val="28"/>
        </w:rPr>
        <w:t xml:space="preserve"> </w:t>
      </w:r>
      <w:r w:rsidR="00995F8E" w:rsidRPr="009E0810">
        <w:rPr>
          <w:rFonts w:ascii="Calibri" w:hAnsi="Calibri" w:cs="Calibri"/>
          <w:sz w:val="28"/>
          <w:szCs w:val="28"/>
        </w:rPr>
        <w:cr/>
      </w:r>
      <w:r w:rsidR="001B5567" w:rsidRPr="009E0810">
        <w:rPr>
          <w:rFonts w:ascii="Calibri" w:hAnsi="Calibri" w:cs="Calibri"/>
          <w:sz w:val="28"/>
          <w:szCs w:val="28"/>
        </w:rPr>
        <w:t>1</w:t>
      </w:r>
      <w:r w:rsidRPr="009E0810">
        <w:rPr>
          <w:rFonts w:ascii="Calibri" w:hAnsi="Calibri" w:cs="Calibri"/>
          <w:sz w:val="28"/>
          <w:szCs w:val="28"/>
        </w:rPr>
        <w:t>1</w:t>
      </w:r>
      <w:r w:rsidR="00995F8E" w:rsidRPr="009E0810">
        <w:rPr>
          <w:rFonts w:ascii="Calibri" w:hAnsi="Calibri" w:cs="Calibri"/>
          <w:sz w:val="28"/>
          <w:szCs w:val="28"/>
        </w:rPr>
        <w:t xml:space="preserve">. Opłata za udział w konkursie wynosi </w:t>
      </w:r>
      <w:r w:rsidR="00C35A42" w:rsidRPr="009E0810">
        <w:rPr>
          <w:rFonts w:ascii="Calibri" w:hAnsi="Calibri" w:cs="Calibri"/>
          <w:sz w:val="28"/>
          <w:szCs w:val="28"/>
        </w:rPr>
        <w:t>3</w:t>
      </w:r>
      <w:r w:rsidR="004C653E">
        <w:rPr>
          <w:rFonts w:ascii="Calibri" w:hAnsi="Calibri" w:cs="Calibri"/>
          <w:sz w:val="28"/>
          <w:szCs w:val="28"/>
        </w:rPr>
        <w:t>5</w:t>
      </w:r>
      <w:bookmarkStart w:id="0" w:name="_GoBack"/>
      <w:bookmarkEnd w:id="0"/>
      <w:r w:rsidR="00995F8E" w:rsidRPr="009E0810">
        <w:rPr>
          <w:rFonts w:ascii="Calibri" w:hAnsi="Calibri" w:cs="Calibri"/>
          <w:sz w:val="28"/>
          <w:szCs w:val="28"/>
        </w:rPr>
        <w:t xml:space="preserve"> zł od placówki, za indywidualny udział </w:t>
      </w:r>
      <w:r w:rsidR="00C35A42" w:rsidRPr="009E0810">
        <w:rPr>
          <w:rFonts w:ascii="Calibri" w:hAnsi="Calibri" w:cs="Calibri"/>
          <w:sz w:val="28"/>
          <w:szCs w:val="28"/>
        </w:rPr>
        <w:t>2</w:t>
      </w:r>
      <w:r w:rsidR="00995F8E" w:rsidRPr="009E0810">
        <w:rPr>
          <w:rFonts w:ascii="Calibri" w:hAnsi="Calibri" w:cs="Calibri"/>
          <w:sz w:val="28"/>
          <w:szCs w:val="28"/>
        </w:rPr>
        <w:t>0 zł. Wpłaty</w:t>
      </w:r>
      <w:r w:rsidR="00C35A42" w:rsidRPr="009E0810">
        <w:rPr>
          <w:rFonts w:ascii="Calibri" w:hAnsi="Calibri" w:cs="Calibri"/>
          <w:sz w:val="28"/>
          <w:szCs w:val="28"/>
        </w:rPr>
        <w:t xml:space="preserve"> </w:t>
      </w:r>
      <w:r w:rsidR="00C35A42" w:rsidRPr="009E0810">
        <w:rPr>
          <w:rFonts w:ascii="Calibri" w:hAnsi="Calibri" w:cs="Calibri"/>
          <w:b/>
          <w:sz w:val="28"/>
          <w:szCs w:val="28"/>
        </w:rPr>
        <w:t>prosimy dokonywać</w:t>
      </w:r>
      <w:r w:rsidR="00995F8E" w:rsidRPr="009E0810">
        <w:rPr>
          <w:rFonts w:ascii="Calibri" w:hAnsi="Calibri" w:cs="Calibri"/>
          <w:b/>
          <w:sz w:val="28"/>
          <w:szCs w:val="28"/>
        </w:rPr>
        <w:t xml:space="preserve"> na konto: </w:t>
      </w:r>
      <w:r w:rsidR="00995F8E" w:rsidRPr="009E0810">
        <w:rPr>
          <w:rFonts w:ascii="Calibri" w:hAnsi="Calibri" w:cs="Calibri"/>
          <w:b/>
          <w:sz w:val="28"/>
          <w:szCs w:val="28"/>
        </w:rPr>
        <w:cr/>
        <w:t xml:space="preserve">Rada Rodziców MDK, ul. Kołłątaja 20, 50-007 Wrocław, </w:t>
      </w:r>
      <w:r w:rsidR="00995F8E" w:rsidRPr="009E0810">
        <w:rPr>
          <w:rFonts w:ascii="Calibri" w:hAnsi="Calibri" w:cs="Calibri"/>
          <w:b/>
          <w:sz w:val="28"/>
          <w:szCs w:val="28"/>
        </w:rPr>
        <w:cr/>
        <w:t xml:space="preserve">PKO BP S.A. IV o/ Wrocław 89 10205242 0000 2202 0018 7526 tytułem: „Koń </w:t>
      </w:r>
      <w:r w:rsidR="008615A1">
        <w:rPr>
          <w:rFonts w:ascii="Calibri" w:hAnsi="Calibri" w:cs="Calibri"/>
          <w:b/>
          <w:sz w:val="28"/>
          <w:szCs w:val="28"/>
        </w:rPr>
        <w:t xml:space="preserve">       </w:t>
      </w:r>
      <w:r w:rsidR="00995F8E" w:rsidRPr="009E0810">
        <w:rPr>
          <w:rFonts w:ascii="Calibri" w:hAnsi="Calibri" w:cs="Calibri"/>
          <w:b/>
          <w:sz w:val="28"/>
          <w:szCs w:val="28"/>
        </w:rPr>
        <w:t>i jego przyjaciele”.</w:t>
      </w:r>
      <w:r w:rsidR="00995F8E" w:rsidRPr="009E0810">
        <w:rPr>
          <w:rFonts w:ascii="Calibri" w:hAnsi="Calibri" w:cs="Calibri"/>
          <w:b/>
          <w:sz w:val="28"/>
          <w:szCs w:val="28"/>
        </w:rPr>
        <w:cr/>
      </w:r>
    </w:p>
    <w:p w14:paraId="02AC98AA" w14:textId="77777777" w:rsidR="00835398" w:rsidRDefault="00995F8E">
      <w:r w:rsidRPr="00995F8E">
        <w:cr/>
      </w:r>
    </w:p>
    <w:p w14:paraId="326972DF" w14:textId="77777777" w:rsidR="00835398" w:rsidRDefault="00835398"/>
    <w:p w14:paraId="1268A8F0" w14:textId="77777777" w:rsidR="00835398" w:rsidRDefault="00835398"/>
    <w:p w14:paraId="5425B416" w14:textId="77777777" w:rsidR="00835398" w:rsidRDefault="00835398"/>
    <w:p w14:paraId="70487440" w14:textId="7E500602" w:rsidR="001B5567" w:rsidRDefault="001B5567">
      <w:pPr>
        <w:rPr>
          <w:rFonts w:ascii="Tahoma" w:hAnsi="Tahoma" w:cs="Tahoma"/>
          <w:sz w:val="24"/>
          <w:szCs w:val="24"/>
        </w:rPr>
      </w:pPr>
    </w:p>
    <w:p w14:paraId="2A7E9F93" w14:textId="789E69A9" w:rsidR="00A027BD" w:rsidRPr="00A027BD" w:rsidRDefault="00A027BD" w:rsidP="009E0810">
      <w:pPr>
        <w:jc w:val="center"/>
        <w:rPr>
          <w:rFonts w:ascii="Tahoma" w:hAnsi="Tahoma" w:cs="Tahoma"/>
          <w:sz w:val="24"/>
          <w:szCs w:val="24"/>
        </w:rPr>
      </w:pPr>
      <w:r w:rsidRPr="00A027BD">
        <w:rPr>
          <w:rFonts w:ascii="Tahoma" w:hAnsi="Tahoma" w:cs="Tahoma"/>
          <w:sz w:val="24"/>
          <w:szCs w:val="24"/>
        </w:rPr>
        <w:t>Metryczka pracy</w:t>
      </w:r>
    </w:p>
    <w:p w14:paraId="56BC8E96" w14:textId="77777777" w:rsidR="00A027BD" w:rsidRDefault="00A027BD"/>
    <w:tbl>
      <w:tblPr>
        <w:tblStyle w:val="TableNormal"/>
        <w:tblW w:w="1060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3"/>
        <w:gridCol w:w="6103"/>
      </w:tblGrid>
      <w:tr w:rsidR="00835398" w14:paraId="76205635" w14:textId="77777777" w:rsidTr="00F4633F">
        <w:trPr>
          <w:trHeight w:val="810"/>
          <w:jc w:val="center"/>
        </w:trPr>
        <w:tc>
          <w:tcPr>
            <w:tcW w:w="10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B6F593" w14:textId="2B3CA8DC" w:rsidR="00835398" w:rsidRPr="00835398" w:rsidRDefault="00835398" w:rsidP="00835398">
            <w:pPr>
              <w:jc w:val="center"/>
              <w:rPr>
                <w:rFonts w:ascii="Tahoma" w:hAnsi="Tahoma" w:cs="Tahoma"/>
                <w:b/>
                <w:sz w:val="72"/>
                <w:szCs w:val="72"/>
              </w:rPr>
            </w:pPr>
            <w:r w:rsidRPr="00835398">
              <w:rPr>
                <w:rFonts w:ascii="Tahoma" w:hAnsi="Tahoma" w:cs="Tahoma"/>
                <w:b/>
                <w:sz w:val="72"/>
                <w:szCs w:val="72"/>
              </w:rPr>
              <w:t xml:space="preserve">KOŃ I JEGO </w:t>
            </w:r>
            <w:r w:rsidRPr="009E0810">
              <w:rPr>
                <w:rFonts w:ascii="Tahoma" w:hAnsi="Tahoma" w:cs="Tahoma"/>
                <w:b/>
                <w:sz w:val="72"/>
                <w:szCs w:val="72"/>
              </w:rPr>
              <w:t>PRZYJ</w:t>
            </w:r>
            <w:r w:rsidR="009E0810" w:rsidRPr="009E0810">
              <w:rPr>
                <w:rFonts w:ascii="Tahoma" w:hAnsi="Tahoma" w:cs="Tahoma"/>
                <w:b/>
                <w:sz w:val="72"/>
                <w:szCs w:val="72"/>
              </w:rPr>
              <w:t>A</w:t>
            </w:r>
            <w:r w:rsidRPr="009E0810">
              <w:rPr>
                <w:rFonts w:ascii="Tahoma" w:hAnsi="Tahoma" w:cs="Tahoma"/>
                <w:b/>
                <w:sz w:val="72"/>
                <w:szCs w:val="72"/>
              </w:rPr>
              <w:t>CIELE</w:t>
            </w:r>
          </w:p>
          <w:p w14:paraId="77F7BD26" w14:textId="77777777" w:rsidR="00835398" w:rsidRPr="00835398" w:rsidRDefault="00835398" w:rsidP="00835398">
            <w:pPr>
              <w:jc w:val="center"/>
              <w:rPr>
                <w:rFonts w:ascii="Tahoma" w:hAnsi="Tahoma" w:cs="Tahoma"/>
                <w:sz w:val="40"/>
                <w:szCs w:val="40"/>
              </w:rPr>
            </w:pPr>
            <w:r w:rsidRPr="00835398">
              <w:rPr>
                <w:rFonts w:ascii="Tahoma" w:hAnsi="Tahoma" w:cs="Tahoma"/>
                <w:sz w:val="40"/>
                <w:szCs w:val="40"/>
              </w:rPr>
              <w:t>OGÓLNOPOLSKI KONKURS PLASTYCZNY</w:t>
            </w:r>
          </w:p>
        </w:tc>
      </w:tr>
      <w:tr w:rsidR="00835398" w14:paraId="21C3CF6D" w14:textId="77777777" w:rsidTr="00F4633F">
        <w:trPr>
          <w:trHeight w:val="716"/>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9835C0" w14:textId="77777777" w:rsidR="00835398" w:rsidRDefault="00835398" w:rsidP="00F4633F">
            <w:r>
              <w:rPr>
                <w:rStyle w:val="Brak"/>
                <w:rFonts w:ascii="Century Gothic" w:hAnsi="Century Gothic"/>
                <w:b/>
                <w:bCs/>
                <w:sz w:val="22"/>
                <w:szCs w:val="22"/>
              </w:rPr>
              <w:t>IMIĘ I NAZWISKO AUTORA</w:t>
            </w:r>
          </w:p>
        </w:tc>
        <w:tc>
          <w:tcPr>
            <w:tcW w:w="6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2E263" w14:textId="77777777" w:rsidR="00835398" w:rsidRDefault="00835398" w:rsidP="00F4633F"/>
        </w:tc>
      </w:tr>
      <w:tr w:rsidR="00835398" w14:paraId="68CE9BD4" w14:textId="77777777" w:rsidTr="00F4633F">
        <w:trPr>
          <w:trHeight w:val="716"/>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94BCE" w14:textId="77777777" w:rsidR="00835398" w:rsidRDefault="00835398" w:rsidP="00F4633F">
            <w:r>
              <w:rPr>
                <w:rStyle w:val="Brak"/>
                <w:rFonts w:ascii="Century Gothic" w:hAnsi="Century Gothic"/>
                <w:b/>
                <w:bCs/>
                <w:sz w:val="22"/>
                <w:szCs w:val="22"/>
              </w:rPr>
              <w:t>WIEK AUTORA</w:t>
            </w:r>
          </w:p>
        </w:tc>
        <w:tc>
          <w:tcPr>
            <w:tcW w:w="6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E1B6A" w14:textId="77777777" w:rsidR="00835398" w:rsidRDefault="00835398" w:rsidP="00F4633F"/>
        </w:tc>
      </w:tr>
      <w:tr w:rsidR="00835398" w14:paraId="1B0368F3" w14:textId="77777777" w:rsidTr="00F4633F">
        <w:trPr>
          <w:trHeight w:val="716"/>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D0A8D" w14:textId="77777777" w:rsidR="00835398" w:rsidRDefault="00835398" w:rsidP="00F4633F">
            <w:pPr>
              <w:rPr>
                <w:rStyle w:val="Brak"/>
                <w:rFonts w:ascii="Century Gothic" w:hAnsi="Century Gothic"/>
                <w:b/>
                <w:bCs/>
                <w:sz w:val="22"/>
                <w:szCs w:val="22"/>
              </w:rPr>
            </w:pPr>
            <w:r>
              <w:rPr>
                <w:rStyle w:val="Brak"/>
                <w:rFonts w:ascii="Century Gothic" w:hAnsi="Century Gothic"/>
                <w:b/>
                <w:bCs/>
                <w:sz w:val="22"/>
                <w:szCs w:val="22"/>
              </w:rPr>
              <w:t>TYTUŁ PRACY</w:t>
            </w:r>
          </w:p>
        </w:tc>
        <w:tc>
          <w:tcPr>
            <w:tcW w:w="6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AAAB4" w14:textId="77777777" w:rsidR="00835398" w:rsidRDefault="00835398" w:rsidP="00F4633F"/>
        </w:tc>
      </w:tr>
      <w:tr w:rsidR="00835398" w14:paraId="50491611" w14:textId="77777777" w:rsidTr="00F4633F">
        <w:trPr>
          <w:trHeight w:val="530"/>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DDF689" w14:textId="77777777" w:rsidR="00835398" w:rsidRDefault="00835398" w:rsidP="00F4633F">
            <w:r>
              <w:rPr>
                <w:rStyle w:val="Brak"/>
                <w:rFonts w:ascii="Century Gothic" w:hAnsi="Century Gothic"/>
                <w:b/>
                <w:bCs/>
                <w:sz w:val="22"/>
                <w:szCs w:val="22"/>
              </w:rPr>
              <w:t>IMIĘ I NAZWISKO OPIEKUNA ARTYSTYCZNEGO</w:t>
            </w:r>
          </w:p>
        </w:tc>
        <w:tc>
          <w:tcPr>
            <w:tcW w:w="6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7D1D2" w14:textId="77777777" w:rsidR="00835398" w:rsidRDefault="00835398" w:rsidP="00F4633F"/>
        </w:tc>
      </w:tr>
      <w:tr w:rsidR="00835398" w14:paraId="00DA196F" w14:textId="77777777" w:rsidTr="00F4633F">
        <w:trPr>
          <w:trHeight w:val="586"/>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06D88" w14:textId="77777777" w:rsidR="00835398" w:rsidRDefault="00835398" w:rsidP="00F4633F">
            <w:pPr>
              <w:rPr>
                <w:rStyle w:val="Brak"/>
                <w:rFonts w:ascii="Century Gothic" w:eastAsia="Century Gothic" w:hAnsi="Century Gothic" w:cs="Century Gothic"/>
                <w:b/>
                <w:bCs/>
                <w:sz w:val="22"/>
                <w:szCs w:val="22"/>
              </w:rPr>
            </w:pPr>
            <w:r>
              <w:rPr>
                <w:rStyle w:val="Brak"/>
                <w:rFonts w:ascii="Century Gothic" w:hAnsi="Century Gothic"/>
                <w:b/>
                <w:bCs/>
                <w:sz w:val="22"/>
                <w:szCs w:val="22"/>
              </w:rPr>
              <w:t>NAZWA PLACÓWKI</w:t>
            </w:r>
          </w:p>
          <w:p w14:paraId="22D6CEB4" w14:textId="77777777" w:rsidR="00835398" w:rsidRDefault="00835398" w:rsidP="00F4633F">
            <w:r>
              <w:rPr>
                <w:rStyle w:val="Brak"/>
                <w:rFonts w:ascii="Century Gothic" w:hAnsi="Century Gothic"/>
                <w:b/>
                <w:bCs/>
                <w:sz w:val="22"/>
                <w:szCs w:val="22"/>
              </w:rPr>
              <w:t>I JEJ ADRES</w:t>
            </w:r>
          </w:p>
        </w:tc>
        <w:tc>
          <w:tcPr>
            <w:tcW w:w="6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49021" w14:textId="77777777" w:rsidR="00835398" w:rsidRDefault="00835398" w:rsidP="00F4633F"/>
        </w:tc>
      </w:tr>
      <w:tr w:rsidR="00835398" w14:paraId="365F6BB8" w14:textId="77777777" w:rsidTr="00F4633F">
        <w:trPr>
          <w:trHeight w:val="716"/>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0E69D3" w14:textId="77777777" w:rsidR="00835398" w:rsidRDefault="00835398" w:rsidP="00F4633F">
            <w:r>
              <w:rPr>
                <w:rStyle w:val="Brak"/>
                <w:rFonts w:ascii="Century Gothic" w:hAnsi="Century Gothic"/>
                <w:b/>
                <w:bCs/>
                <w:sz w:val="22"/>
                <w:szCs w:val="22"/>
              </w:rPr>
              <w:t>KONTAKT – TELEFON, E-MAIL</w:t>
            </w:r>
          </w:p>
        </w:tc>
        <w:tc>
          <w:tcPr>
            <w:tcW w:w="6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EADD4" w14:textId="77777777" w:rsidR="00835398" w:rsidRDefault="00835398" w:rsidP="00F4633F"/>
        </w:tc>
      </w:tr>
    </w:tbl>
    <w:p w14:paraId="05B4332F" w14:textId="77777777" w:rsidR="00835398" w:rsidRDefault="00835398" w:rsidP="00835398">
      <w:pPr>
        <w:jc w:val="center"/>
        <w:rPr>
          <w:rStyle w:val="Brak"/>
          <w:rFonts w:ascii="Carlito" w:hAnsi="Carlito"/>
          <w:b/>
          <w:bCs/>
        </w:rPr>
      </w:pPr>
    </w:p>
    <w:p w14:paraId="6D1C5488" w14:textId="77777777" w:rsidR="00995F8E" w:rsidRDefault="00995F8E"/>
    <w:p w14:paraId="72E3EA07" w14:textId="77777777" w:rsidR="00347CD2" w:rsidRDefault="00347CD2"/>
    <w:p w14:paraId="2C95FBDD" w14:textId="77777777" w:rsidR="00347CD2" w:rsidRDefault="00347CD2"/>
    <w:p w14:paraId="10EC27BA" w14:textId="77777777" w:rsidR="00347CD2" w:rsidRDefault="00347CD2"/>
    <w:p w14:paraId="4EBCC743" w14:textId="77777777" w:rsidR="00347CD2" w:rsidRDefault="00347CD2"/>
    <w:p w14:paraId="3B353420" w14:textId="77777777" w:rsidR="00347CD2" w:rsidRDefault="00347CD2"/>
    <w:p w14:paraId="031D80DA" w14:textId="77777777" w:rsidR="00347CD2" w:rsidRDefault="00347CD2"/>
    <w:p w14:paraId="1DE4DAC7" w14:textId="77777777" w:rsidR="00347CD2" w:rsidRDefault="00347CD2"/>
    <w:p w14:paraId="6FA9C4E2" w14:textId="77777777" w:rsidR="00347CD2" w:rsidRDefault="00347CD2"/>
    <w:p w14:paraId="5EF2F29C" w14:textId="77777777" w:rsidR="00347CD2" w:rsidRDefault="00347CD2"/>
    <w:p w14:paraId="295222B7" w14:textId="77777777" w:rsidR="00347CD2" w:rsidRDefault="00347CD2"/>
    <w:p w14:paraId="4F0A8A5D" w14:textId="77777777" w:rsidR="00347CD2" w:rsidRDefault="00347CD2"/>
    <w:p w14:paraId="3E1FC54B" w14:textId="77777777" w:rsidR="00347CD2" w:rsidRDefault="00347CD2"/>
    <w:p w14:paraId="25393B12" w14:textId="77777777" w:rsidR="009E0810" w:rsidRDefault="009E0810" w:rsidP="00937221">
      <w:pPr>
        <w:pBdr>
          <w:top w:val="nil"/>
          <w:left w:val="nil"/>
          <w:bottom w:val="nil"/>
          <w:right w:val="nil"/>
          <w:between w:val="nil"/>
          <w:bar w:val="nil"/>
        </w:pBdr>
        <w:spacing w:after="0"/>
        <w:jc w:val="center"/>
        <w:rPr>
          <w:rFonts w:ascii="Calibri" w:eastAsia="Arial Unicode MS" w:hAnsi="Calibri" w:cs="Calibri"/>
          <w:b/>
          <w:bCs/>
          <w:color w:val="000000"/>
          <w:sz w:val="26"/>
          <w:szCs w:val="26"/>
          <w:u w:color="000000"/>
          <w:bdr w:val="nil"/>
          <w:lang w:eastAsia="pl-PL"/>
        </w:rPr>
      </w:pPr>
    </w:p>
    <w:p w14:paraId="63E0A1CA" w14:textId="5F038604" w:rsidR="00937221" w:rsidRPr="00937221" w:rsidRDefault="00937221" w:rsidP="00937221">
      <w:pPr>
        <w:pBdr>
          <w:top w:val="nil"/>
          <w:left w:val="nil"/>
          <w:bottom w:val="nil"/>
          <w:right w:val="nil"/>
          <w:between w:val="nil"/>
          <w:bar w:val="nil"/>
        </w:pBdr>
        <w:spacing w:after="0"/>
        <w:jc w:val="center"/>
        <w:rPr>
          <w:rFonts w:ascii="Calibri" w:eastAsia="Arial Unicode MS" w:hAnsi="Calibri" w:cs="Calibri"/>
          <w:b/>
          <w:bCs/>
          <w:sz w:val="26"/>
          <w:szCs w:val="26"/>
          <w:u w:color="000000"/>
          <w:bdr w:val="nil"/>
          <w:lang w:eastAsia="pl-PL"/>
        </w:rPr>
      </w:pPr>
      <w:r w:rsidRPr="00937221">
        <w:rPr>
          <w:rFonts w:ascii="Calibri" w:eastAsia="Arial Unicode MS" w:hAnsi="Calibri" w:cs="Calibri"/>
          <w:b/>
          <w:bCs/>
          <w:color w:val="000000"/>
          <w:sz w:val="26"/>
          <w:szCs w:val="26"/>
          <w:u w:color="000000"/>
          <w:bdr w:val="nil"/>
          <w:lang w:eastAsia="pl-PL"/>
        </w:rPr>
        <w:lastRenderedPageBreak/>
        <w:t>FORMULARZ ZGODY– UCZESTNIK</w:t>
      </w:r>
    </w:p>
    <w:p w14:paraId="3BABB087" w14:textId="77777777" w:rsidR="00937221" w:rsidRPr="00937221" w:rsidRDefault="00937221" w:rsidP="00937221">
      <w:pPr>
        <w:pBdr>
          <w:top w:val="nil"/>
          <w:left w:val="nil"/>
          <w:bottom w:val="nil"/>
          <w:right w:val="nil"/>
          <w:between w:val="nil"/>
          <w:bar w:val="nil"/>
        </w:pBdr>
        <w:spacing w:after="0"/>
        <w:jc w:val="center"/>
        <w:rPr>
          <w:rFonts w:ascii="Calibri" w:eastAsia="Arial Unicode MS" w:hAnsi="Calibri" w:cs="Calibri"/>
          <w:color w:val="000000"/>
          <w:u w:color="000000"/>
          <w:bdr w:val="nil"/>
          <w:lang w:eastAsia="pl-PL"/>
        </w:rPr>
      </w:pPr>
    </w:p>
    <w:p w14:paraId="7F57B7A9" w14:textId="58B3E791" w:rsidR="00937221" w:rsidRPr="009E0810" w:rsidRDefault="00937221" w:rsidP="00BE33EE">
      <w:pPr>
        <w:pBdr>
          <w:top w:val="nil"/>
          <w:left w:val="nil"/>
          <w:bottom w:val="nil"/>
          <w:right w:val="nil"/>
          <w:between w:val="nil"/>
          <w:bar w:val="nil"/>
        </w:pBdr>
        <w:spacing w:after="0"/>
        <w:jc w:val="both"/>
        <w:rPr>
          <w:rFonts w:ascii="Calibri" w:eastAsia="Arial Unicode MS" w:hAnsi="Calibri" w:cs="Calibri"/>
          <w:color w:val="000000"/>
          <w:sz w:val="20"/>
          <w:szCs w:val="20"/>
          <w:u w:color="000000"/>
          <w:bdr w:val="nil"/>
          <w:lang w:eastAsia="pl-PL"/>
        </w:rPr>
      </w:pPr>
      <w:r w:rsidRPr="009E0810">
        <w:rPr>
          <w:rFonts w:ascii="Calibri" w:eastAsia="Arial Unicode MS" w:hAnsi="Calibri" w:cs="Calibri"/>
          <w:color w:val="000000"/>
          <w:sz w:val="20"/>
          <w:szCs w:val="20"/>
          <w:u w:color="000000"/>
          <w:bdr w:val="nil"/>
          <w:lang w:eastAsia="pl-PL"/>
        </w:rPr>
        <w:t xml:space="preserve">Wyrażam zgodę na udział __________________________________________________________ </w:t>
      </w:r>
    </w:p>
    <w:p w14:paraId="632DC53B" w14:textId="77777777" w:rsidR="00937221" w:rsidRPr="009E0810" w:rsidRDefault="00937221" w:rsidP="00937221">
      <w:pPr>
        <w:pBdr>
          <w:top w:val="nil"/>
          <w:left w:val="nil"/>
          <w:bottom w:val="nil"/>
          <w:right w:val="nil"/>
          <w:between w:val="nil"/>
          <w:bar w:val="nil"/>
        </w:pBdr>
        <w:spacing w:after="0"/>
        <w:ind w:left="4956" w:firstLine="708"/>
        <w:rPr>
          <w:rFonts w:ascii="Calibri" w:eastAsia="Arial Unicode MS" w:hAnsi="Calibri" w:cs="Calibri"/>
          <w:color w:val="000000"/>
          <w:sz w:val="20"/>
          <w:szCs w:val="20"/>
          <w:u w:color="000000"/>
          <w:bdr w:val="nil"/>
          <w:lang w:eastAsia="pl-PL"/>
        </w:rPr>
      </w:pPr>
      <w:r w:rsidRPr="009E0810">
        <w:rPr>
          <w:rFonts w:ascii="Calibri" w:eastAsia="Arial Unicode MS" w:hAnsi="Calibri" w:cs="Calibri"/>
          <w:color w:val="000000"/>
          <w:sz w:val="20"/>
          <w:szCs w:val="20"/>
          <w:u w:color="000000"/>
          <w:bdr w:val="nil"/>
          <w:lang w:eastAsia="pl-PL"/>
        </w:rPr>
        <w:t>(</w:t>
      </w:r>
      <w:r w:rsidRPr="009E0810">
        <w:rPr>
          <w:rFonts w:ascii="Calibri" w:eastAsia="Arial Unicode MS" w:hAnsi="Calibri" w:cs="Calibri"/>
          <w:i/>
          <w:color w:val="000000"/>
          <w:sz w:val="20"/>
          <w:szCs w:val="20"/>
          <w:u w:color="000000"/>
          <w:bdr w:val="nil"/>
          <w:lang w:eastAsia="pl-PL"/>
        </w:rPr>
        <w:t>imię i nazwisko uczestnika</w:t>
      </w:r>
      <w:r w:rsidRPr="009E0810">
        <w:rPr>
          <w:rFonts w:ascii="Calibri" w:eastAsia="Arial Unicode MS" w:hAnsi="Calibri" w:cs="Calibri"/>
          <w:color w:val="000000"/>
          <w:sz w:val="20"/>
          <w:szCs w:val="20"/>
          <w:u w:color="000000"/>
          <w:bdr w:val="nil"/>
          <w:lang w:eastAsia="pl-PL"/>
        </w:rPr>
        <w:t>)</w:t>
      </w:r>
    </w:p>
    <w:p w14:paraId="6DF44591" w14:textId="77777777" w:rsidR="00937221" w:rsidRPr="009E0810" w:rsidRDefault="00937221" w:rsidP="00D0676D">
      <w:pPr>
        <w:pBdr>
          <w:top w:val="nil"/>
          <w:left w:val="nil"/>
          <w:bottom w:val="nil"/>
          <w:right w:val="nil"/>
          <w:between w:val="nil"/>
          <w:bar w:val="nil"/>
        </w:pBdr>
        <w:spacing w:after="0" w:line="240" w:lineRule="auto"/>
        <w:jc w:val="both"/>
        <w:rPr>
          <w:rFonts w:ascii="Calibri" w:eastAsia="Arial Unicode MS" w:hAnsi="Calibri" w:cs="Calibri"/>
          <w:b/>
          <w:color w:val="000000"/>
          <w:sz w:val="20"/>
          <w:szCs w:val="20"/>
          <w:u w:color="000000"/>
          <w:bdr w:val="nil"/>
          <w:lang w:eastAsia="pl-PL"/>
        </w:rPr>
      </w:pPr>
      <w:r w:rsidRPr="009E0810">
        <w:rPr>
          <w:rFonts w:ascii="Calibri" w:eastAsia="Arial Unicode MS" w:hAnsi="Calibri" w:cs="Calibri"/>
          <w:color w:val="000000"/>
          <w:sz w:val="20"/>
          <w:szCs w:val="20"/>
          <w:u w:color="000000"/>
          <w:bdr w:val="nil"/>
          <w:lang w:eastAsia="pl-PL"/>
        </w:rPr>
        <w:t>w  Ogólnopolskim Konkursie Plastycznym  KOŃ I JEGO PRZYJACIELE</w:t>
      </w:r>
      <w:r w:rsidRPr="009E0810">
        <w:rPr>
          <w:rFonts w:ascii="Calibri" w:eastAsia="Arial Unicode MS" w:hAnsi="Calibri" w:cs="Calibri"/>
          <w:b/>
          <w:color w:val="000000"/>
          <w:sz w:val="20"/>
          <w:szCs w:val="20"/>
          <w:u w:color="000000"/>
          <w:bdr w:val="nil"/>
          <w:lang w:eastAsia="pl-PL"/>
        </w:rPr>
        <w:t xml:space="preserve"> </w:t>
      </w:r>
      <w:r w:rsidRPr="009E0810">
        <w:rPr>
          <w:rFonts w:ascii="Calibri" w:eastAsia="Arial Unicode MS" w:hAnsi="Calibri" w:cs="Calibri"/>
          <w:color w:val="000000"/>
          <w:sz w:val="20"/>
          <w:szCs w:val="20"/>
          <w:u w:color="000000"/>
          <w:bdr w:val="nil"/>
          <w:lang w:eastAsia="pl-PL"/>
        </w:rPr>
        <w:t xml:space="preserve">organizowanym przez Młodzieżowy Dom Kultury im. Mikołaja Kopernika we Wrocławiu. </w:t>
      </w:r>
    </w:p>
    <w:p w14:paraId="43DE772D" w14:textId="1D258D6D" w:rsidR="00937221" w:rsidRPr="009E0810" w:rsidRDefault="00937221" w:rsidP="00937221">
      <w:pPr>
        <w:pBdr>
          <w:top w:val="nil"/>
          <w:left w:val="nil"/>
          <w:bottom w:val="nil"/>
          <w:right w:val="nil"/>
          <w:between w:val="nil"/>
          <w:bar w:val="nil"/>
        </w:pBdr>
        <w:spacing w:after="0"/>
        <w:jc w:val="both"/>
        <w:rPr>
          <w:rFonts w:ascii="Calibri" w:eastAsia="Arial Unicode MS" w:hAnsi="Calibri" w:cs="Calibri"/>
          <w:color w:val="000000"/>
          <w:sz w:val="20"/>
          <w:szCs w:val="20"/>
          <w:u w:color="000000"/>
          <w:bdr w:val="nil"/>
          <w:lang w:eastAsia="pl-PL"/>
        </w:rPr>
      </w:pPr>
      <w:r w:rsidRPr="009E0810">
        <w:rPr>
          <w:rFonts w:ascii="Calibri" w:eastAsia="Arial Unicode MS" w:hAnsi="Calibri" w:cs="Calibri"/>
          <w:color w:val="000000"/>
          <w:sz w:val="20"/>
          <w:szCs w:val="20"/>
          <w:u w:color="000000"/>
          <w:bdr w:val="nil"/>
          <w:lang w:eastAsia="pl-PL"/>
        </w:rPr>
        <w:t>Tym samym przyjmuję do wiadomości, iż zgłoszenie udziału w konkursie jest równoznaczne ze zgodą na przetwarzanie danych osobowych. Wyrażenie zgody jest warunkiem koniecznym do udziału    w konkursie.</w:t>
      </w:r>
    </w:p>
    <w:tbl>
      <w:tblPr>
        <w:tblpPr w:leftFromText="141" w:rightFromText="141" w:vertAnchor="text" w:horzAnchor="margin" w:tblpXSpec="right" w:tblpY="190"/>
        <w:tblW w:w="0" w:type="auto"/>
        <w:tblLook w:val="04A0" w:firstRow="1" w:lastRow="0" w:firstColumn="1" w:lastColumn="0" w:noHBand="0" w:noVBand="1"/>
      </w:tblPr>
      <w:tblGrid>
        <w:gridCol w:w="4666"/>
      </w:tblGrid>
      <w:tr w:rsidR="00937221" w:rsidRPr="00C961E8" w14:paraId="52E8D819" w14:textId="77777777" w:rsidTr="00056C52">
        <w:tc>
          <w:tcPr>
            <w:tcW w:w="4666" w:type="dxa"/>
          </w:tcPr>
          <w:p w14:paraId="488EBFA1" w14:textId="77777777" w:rsidR="00937221" w:rsidRPr="009E0810" w:rsidRDefault="00937221" w:rsidP="00937221">
            <w:pPr>
              <w:pBdr>
                <w:top w:val="nil"/>
                <w:left w:val="nil"/>
                <w:bottom w:val="nil"/>
                <w:right w:val="nil"/>
                <w:between w:val="nil"/>
                <w:bar w:val="nil"/>
              </w:pBdr>
              <w:spacing w:after="0"/>
              <w:jc w:val="right"/>
              <w:rPr>
                <w:rFonts w:ascii="Calibri" w:eastAsia="Calibri" w:hAnsi="Calibri" w:cs="Calibri"/>
                <w:i/>
                <w:iCs/>
                <w:color w:val="000000"/>
                <w:sz w:val="20"/>
                <w:szCs w:val="20"/>
                <w:u w:color="000000"/>
                <w:bdr w:val="nil"/>
                <w:lang w:eastAsia="pl-PL"/>
              </w:rPr>
            </w:pPr>
            <w:r w:rsidRPr="009E0810">
              <w:rPr>
                <w:rFonts w:ascii="Calibri" w:eastAsia="Calibri" w:hAnsi="Calibri" w:cs="Calibri"/>
                <w:i/>
                <w:iCs/>
                <w:color w:val="000000"/>
                <w:sz w:val="20"/>
                <w:szCs w:val="20"/>
                <w:u w:color="000000"/>
                <w:bdr w:val="nil"/>
                <w:lang w:eastAsia="pl-PL"/>
              </w:rPr>
              <w:t>________________________________</w:t>
            </w:r>
            <w:r w:rsidRPr="009E0810">
              <w:rPr>
                <w:rFonts w:ascii="Calibri" w:eastAsia="Calibri" w:hAnsi="Calibri" w:cs="Calibri"/>
                <w:i/>
                <w:iCs/>
                <w:color w:val="000000"/>
                <w:sz w:val="20"/>
                <w:szCs w:val="20"/>
                <w:u w:color="000000"/>
                <w:bdr w:val="nil"/>
                <w:lang w:eastAsia="pl-PL"/>
              </w:rPr>
              <w:br/>
              <w:t>Data i podpis rodzica/opiekuna lub pełnoletniego uczestnika</w:t>
            </w:r>
          </w:p>
          <w:p w14:paraId="275A6BDD" w14:textId="77777777" w:rsidR="00937221" w:rsidRPr="009E0810" w:rsidRDefault="00937221" w:rsidP="00937221">
            <w:pPr>
              <w:pBdr>
                <w:top w:val="nil"/>
                <w:left w:val="nil"/>
                <w:bottom w:val="nil"/>
                <w:right w:val="nil"/>
                <w:between w:val="nil"/>
                <w:bar w:val="nil"/>
              </w:pBdr>
              <w:spacing w:after="0"/>
              <w:jc w:val="right"/>
              <w:rPr>
                <w:rFonts w:ascii="Calibri" w:eastAsia="Calibri" w:hAnsi="Calibri" w:cs="Calibri"/>
                <w:color w:val="000000"/>
                <w:sz w:val="20"/>
                <w:szCs w:val="20"/>
                <w:u w:color="000000"/>
                <w:bdr w:val="nil"/>
                <w:lang w:eastAsia="pl-PL"/>
              </w:rPr>
            </w:pPr>
          </w:p>
        </w:tc>
      </w:tr>
    </w:tbl>
    <w:p w14:paraId="49B7169E" w14:textId="77777777" w:rsidR="00937221" w:rsidRPr="009E0810" w:rsidRDefault="00937221" w:rsidP="00937221">
      <w:pPr>
        <w:pBdr>
          <w:top w:val="nil"/>
          <w:left w:val="nil"/>
          <w:bottom w:val="nil"/>
          <w:right w:val="nil"/>
          <w:between w:val="nil"/>
          <w:bar w:val="nil"/>
        </w:pBdr>
        <w:spacing w:after="0"/>
        <w:jc w:val="both"/>
        <w:rPr>
          <w:rFonts w:ascii="Calibri" w:eastAsia="Times New Roman" w:hAnsi="Calibri" w:cs="Calibri"/>
          <w:color w:val="000000"/>
          <w:sz w:val="20"/>
          <w:szCs w:val="20"/>
          <w:u w:color="000000"/>
          <w:bdr w:val="nil"/>
          <w:lang w:eastAsia="zh-CN"/>
        </w:rPr>
      </w:pPr>
    </w:p>
    <w:p w14:paraId="0FEB7595" w14:textId="77777777" w:rsidR="00937221" w:rsidRPr="009E0810" w:rsidRDefault="00937221" w:rsidP="00937221">
      <w:pPr>
        <w:pBdr>
          <w:top w:val="nil"/>
          <w:left w:val="nil"/>
          <w:bottom w:val="nil"/>
          <w:right w:val="nil"/>
          <w:between w:val="nil"/>
          <w:bar w:val="nil"/>
        </w:pBdr>
        <w:spacing w:after="0"/>
        <w:jc w:val="both"/>
        <w:rPr>
          <w:rFonts w:ascii="Calibri" w:eastAsia="Arial Unicode MS" w:hAnsi="Calibri" w:cs="Calibri"/>
          <w:color w:val="000000"/>
          <w:sz w:val="20"/>
          <w:szCs w:val="20"/>
          <w:u w:color="000000"/>
          <w:bdr w:val="nil"/>
          <w:lang w:eastAsia="pl-PL"/>
        </w:rPr>
      </w:pPr>
    </w:p>
    <w:p w14:paraId="570A81DC" w14:textId="77777777" w:rsidR="00937221" w:rsidRPr="009E0810" w:rsidRDefault="00937221" w:rsidP="00937221">
      <w:pPr>
        <w:pBdr>
          <w:top w:val="nil"/>
          <w:left w:val="nil"/>
          <w:bottom w:val="nil"/>
          <w:right w:val="nil"/>
          <w:between w:val="nil"/>
          <w:bar w:val="nil"/>
        </w:pBdr>
        <w:spacing w:after="0"/>
        <w:jc w:val="both"/>
        <w:rPr>
          <w:rFonts w:ascii="Calibri" w:eastAsia="Arial Unicode MS" w:hAnsi="Calibri" w:cs="Calibri"/>
          <w:color w:val="000000"/>
          <w:sz w:val="20"/>
          <w:szCs w:val="20"/>
          <w:u w:color="000000"/>
          <w:bdr w:val="nil"/>
          <w:lang w:eastAsia="pl-PL"/>
        </w:rPr>
      </w:pPr>
    </w:p>
    <w:p w14:paraId="4924BF9F" w14:textId="77777777" w:rsidR="00937221" w:rsidRPr="009E0810" w:rsidRDefault="00937221" w:rsidP="00937221">
      <w:pPr>
        <w:pBdr>
          <w:top w:val="nil"/>
          <w:left w:val="nil"/>
          <w:bottom w:val="nil"/>
          <w:right w:val="nil"/>
          <w:between w:val="nil"/>
          <w:bar w:val="nil"/>
        </w:pBdr>
        <w:spacing w:after="0"/>
        <w:jc w:val="both"/>
        <w:rPr>
          <w:rFonts w:ascii="Calibri" w:eastAsia="Arial Unicode MS" w:hAnsi="Calibri" w:cs="Calibri"/>
          <w:color w:val="000000"/>
          <w:sz w:val="20"/>
          <w:szCs w:val="20"/>
          <w:u w:color="000000"/>
          <w:bdr w:val="nil"/>
          <w:lang w:eastAsia="pl-PL"/>
        </w:rPr>
      </w:pPr>
    </w:p>
    <w:p w14:paraId="21D8036A" w14:textId="77777777" w:rsidR="00937221" w:rsidRPr="009E0810" w:rsidRDefault="00937221" w:rsidP="00937221">
      <w:pPr>
        <w:pBdr>
          <w:top w:val="nil"/>
          <w:left w:val="nil"/>
          <w:bottom w:val="nil"/>
          <w:right w:val="nil"/>
          <w:between w:val="nil"/>
          <w:bar w:val="nil"/>
        </w:pBdr>
        <w:spacing w:after="0"/>
        <w:jc w:val="both"/>
        <w:rPr>
          <w:rFonts w:ascii="Calibri" w:eastAsia="Arial Unicode MS" w:hAnsi="Calibri" w:cs="Calibri"/>
          <w:color w:val="000000"/>
          <w:sz w:val="20"/>
          <w:szCs w:val="20"/>
          <w:u w:color="000000"/>
          <w:bdr w:val="nil"/>
          <w:lang w:eastAsia="pl-PL"/>
        </w:rPr>
      </w:pPr>
    </w:p>
    <w:p w14:paraId="05315969" w14:textId="70F6806D" w:rsidR="00691E80" w:rsidRPr="009E0810" w:rsidRDefault="00937221" w:rsidP="00937221">
      <w:pPr>
        <w:pBdr>
          <w:top w:val="nil"/>
          <w:left w:val="nil"/>
          <w:bottom w:val="nil"/>
          <w:right w:val="nil"/>
          <w:between w:val="nil"/>
          <w:bar w:val="nil"/>
        </w:pBdr>
        <w:spacing w:after="0"/>
        <w:jc w:val="both"/>
        <w:rPr>
          <w:rFonts w:ascii="Calibri" w:eastAsia="Arial Unicode MS" w:hAnsi="Calibri" w:cs="Calibri"/>
          <w:color w:val="000000"/>
          <w:sz w:val="20"/>
          <w:szCs w:val="20"/>
          <w:u w:color="000000"/>
          <w:bdr w:val="nil"/>
          <w:lang w:eastAsia="pl-PL"/>
        </w:rPr>
      </w:pPr>
      <w:r w:rsidRPr="009E0810">
        <w:rPr>
          <w:rFonts w:ascii="Calibri" w:eastAsia="Arial Unicode MS" w:hAnsi="Calibri" w:cs="Calibri"/>
          <w:color w:val="000000"/>
          <w:sz w:val="20"/>
          <w:szCs w:val="20"/>
          <w:u w:color="000000"/>
          <w:bdr w:val="nil"/>
          <w:lang w:eastAsia="pl-PL"/>
        </w:rPr>
        <w:t>Oświadczam, że praca konkursowa jest wynikiem samodzielnej pracy/pracy mojego dziecka. Udzielam Organizatorowi nieodpłatnej, niewyłącznej licencji na korzystanie z tego utworu przez czas nieokreślony na terytorium całego świata na następującym polu eksploatacji: wielokrotne eksponowanie prac (w tym w ramach wystawy pokonkursowej), zamieszczanie fotografii prac w materiałach reklamowych, albumach, wszelkiego rodzaju wydawnictwach,</w:t>
      </w:r>
      <w:r w:rsidRPr="009E0810">
        <w:rPr>
          <w:rFonts w:ascii="Times New Roman" w:eastAsia="Arial Unicode MS" w:hAnsi="Times New Roman" w:cs="Arial Unicode MS"/>
          <w:color w:val="000000"/>
          <w:sz w:val="20"/>
          <w:szCs w:val="20"/>
          <w:u w:color="000000"/>
          <w:bdr w:val="nil"/>
          <w:lang w:eastAsia="pl-PL"/>
        </w:rPr>
        <w:t xml:space="preserve"> </w:t>
      </w:r>
      <w:r w:rsidRPr="009E0810">
        <w:rPr>
          <w:rFonts w:ascii="Calibri" w:eastAsia="Arial Unicode MS" w:hAnsi="Calibri" w:cs="Calibri"/>
          <w:color w:val="000000"/>
          <w:sz w:val="20"/>
          <w:szCs w:val="20"/>
          <w:u w:color="000000"/>
          <w:bdr w:val="nil"/>
          <w:lang w:eastAsia="pl-PL"/>
        </w:rPr>
        <w:t xml:space="preserve">rozpowszechnianie pracy w sieci Internet, w szczególności na </w:t>
      </w:r>
      <w:proofErr w:type="spellStart"/>
      <w:r w:rsidRPr="009E0810">
        <w:rPr>
          <w:rFonts w:ascii="Calibri" w:eastAsia="Arial Unicode MS" w:hAnsi="Calibri" w:cs="Calibri"/>
          <w:color w:val="000000"/>
          <w:sz w:val="20"/>
          <w:szCs w:val="20"/>
          <w:u w:color="000000"/>
          <w:bdr w:val="nil"/>
          <w:lang w:eastAsia="pl-PL"/>
        </w:rPr>
        <w:t>fanpage’u</w:t>
      </w:r>
      <w:proofErr w:type="spellEnd"/>
      <w:r w:rsidRPr="009E0810">
        <w:rPr>
          <w:rFonts w:ascii="Calibri" w:eastAsia="Arial Unicode MS" w:hAnsi="Calibri" w:cs="Calibri"/>
          <w:color w:val="000000"/>
          <w:sz w:val="20"/>
          <w:szCs w:val="20"/>
          <w:u w:color="000000"/>
          <w:bdr w:val="nil"/>
          <w:lang w:eastAsia="pl-PL"/>
        </w:rPr>
        <w:t xml:space="preserve"> Organizatora na Facebooku (</w:t>
      </w:r>
      <w:hyperlink r:id="rId9" w:history="1">
        <w:r w:rsidRPr="009E0810">
          <w:rPr>
            <w:rFonts w:ascii="Calibri" w:eastAsia="Arial Unicode MS" w:hAnsi="Calibri" w:cs="Calibri"/>
            <w:color w:val="000000"/>
            <w:sz w:val="20"/>
            <w:szCs w:val="20"/>
            <w:u w:val="single" w:color="000000"/>
            <w:bdr w:val="nil"/>
            <w:lang w:eastAsia="pl-PL"/>
          </w:rPr>
          <w:t>https://www.facebook.com/mdkkopernik/</w:t>
        </w:r>
      </w:hyperlink>
      <w:r w:rsidRPr="009E0810">
        <w:rPr>
          <w:rFonts w:ascii="Calibri" w:eastAsia="Arial Unicode MS" w:hAnsi="Calibri" w:cs="Calibri"/>
          <w:color w:val="000000"/>
          <w:sz w:val="20"/>
          <w:szCs w:val="20"/>
          <w:u w:color="000000"/>
          <w:bdr w:val="nil"/>
          <w:lang w:eastAsia="pl-PL"/>
        </w:rPr>
        <w:t xml:space="preserve">). </w:t>
      </w:r>
    </w:p>
    <w:tbl>
      <w:tblPr>
        <w:tblpPr w:leftFromText="141" w:rightFromText="141" w:vertAnchor="text" w:horzAnchor="margin" w:tblpXSpec="right" w:tblpY="190"/>
        <w:tblW w:w="0" w:type="auto"/>
        <w:tblLook w:val="04A0" w:firstRow="1" w:lastRow="0" w:firstColumn="1" w:lastColumn="0" w:noHBand="0" w:noVBand="1"/>
      </w:tblPr>
      <w:tblGrid>
        <w:gridCol w:w="4666"/>
      </w:tblGrid>
      <w:tr w:rsidR="00691E80" w:rsidRPr="00C961E8" w14:paraId="1454164D" w14:textId="77777777" w:rsidTr="00704E1F">
        <w:tc>
          <w:tcPr>
            <w:tcW w:w="4666" w:type="dxa"/>
          </w:tcPr>
          <w:p w14:paraId="3DEF168E" w14:textId="77777777" w:rsidR="00691E80" w:rsidRPr="009E0810" w:rsidRDefault="00691E80" w:rsidP="00704E1F">
            <w:pPr>
              <w:pBdr>
                <w:top w:val="nil"/>
                <w:left w:val="nil"/>
                <w:bottom w:val="nil"/>
                <w:right w:val="nil"/>
                <w:between w:val="nil"/>
                <w:bar w:val="nil"/>
              </w:pBdr>
              <w:spacing w:after="0"/>
              <w:jc w:val="right"/>
              <w:rPr>
                <w:rFonts w:ascii="Calibri" w:eastAsia="Calibri" w:hAnsi="Calibri" w:cs="Calibri"/>
                <w:i/>
                <w:iCs/>
                <w:color w:val="000000"/>
                <w:sz w:val="20"/>
                <w:szCs w:val="20"/>
                <w:u w:color="000000"/>
                <w:bdr w:val="nil"/>
                <w:lang w:eastAsia="pl-PL"/>
              </w:rPr>
            </w:pPr>
            <w:r w:rsidRPr="009E0810">
              <w:rPr>
                <w:rFonts w:ascii="Calibri" w:eastAsia="Calibri" w:hAnsi="Calibri" w:cs="Calibri"/>
                <w:i/>
                <w:iCs/>
                <w:color w:val="000000"/>
                <w:sz w:val="20"/>
                <w:szCs w:val="20"/>
                <w:u w:color="000000"/>
                <w:bdr w:val="nil"/>
                <w:lang w:eastAsia="pl-PL"/>
              </w:rPr>
              <w:t>________________________________</w:t>
            </w:r>
            <w:r w:rsidRPr="009E0810">
              <w:rPr>
                <w:rFonts w:ascii="Calibri" w:eastAsia="Calibri" w:hAnsi="Calibri" w:cs="Calibri"/>
                <w:i/>
                <w:iCs/>
                <w:color w:val="000000"/>
                <w:sz w:val="20"/>
                <w:szCs w:val="20"/>
                <w:u w:color="000000"/>
                <w:bdr w:val="nil"/>
                <w:lang w:eastAsia="pl-PL"/>
              </w:rPr>
              <w:br/>
              <w:t>Data i podpis rodzica/opiekuna lub pełnoletniego uczestnika</w:t>
            </w:r>
          </w:p>
          <w:p w14:paraId="18411876" w14:textId="77777777" w:rsidR="00691E80" w:rsidRPr="009E0810" w:rsidRDefault="00691E80" w:rsidP="00704E1F">
            <w:pPr>
              <w:pBdr>
                <w:top w:val="nil"/>
                <w:left w:val="nil"/>
                <w:bottom w:val="nil"/>
                <w:right w:val="nil"/>
                <w:between w:val="nil"/>
                <w:bar w:val="nil"/>
              </w:pBdr>
              <w:spacing w:after="0"/>
              <w:jc w:val="right"/>
              <w:rPr>
                <w:rFonts w:ascii="Calibri" w:eastAsia="Calibri" w:hAnsi="Calibri" w:cs="Calibri"/>
                <w:color w:val="000000"/>
                <w:sz w:val="20"/>
                <w:szCs w:val="20"/>
                <w:u w:color="000000"/>
                <w:bdr w:val="nil"/>
                <w:lang w:eastAsia="pl-PL"/>
              </w:rPr>
            </w:pPr>
          </w:p>
        </w:tc>
      </w:tr>
    </w:tbl>
    <w:p w14:paraId="15642513" w14:textId="77777777" w:rsidR="00691E80" w:rsidRPr="009E0810" w:rsidRDefault="00691E80" w:rsidP="00937221">
      <w:pPr>
        <w:pBdr>
          <w:top w:val="nil"/>
          <w:left w:val="nil"/>
          <w:bottom w:val="nil"/>
          <w:right w:val="nil"/>
          <w:between w:val="nil"/>
          <w:bar w:val="nil"/>
        </w:pBdr>
        <w:spacing w:after="0"/>
        <w:jc w:val="both"/>
        <w:rPr>
          <w:rFonts w:ascii="Calibri" w:eastAsia="Arial Unicode MS" w:hAnsi="Calibri" w:cs="Calibri"/>
          <w:color w:val="000000"/>
          <w:sz w:val="20"/>
          <w:szCs w:val="20"/>
          <w:u w:color="000000"/>
          <w:bdr w:val="nil"/>
          <w:lang w:eastAsia="pl-PL"/>
        </w:rPr>
      </w:pPr>
    </w:p>
    <w:tbl>
      <w:tblPr>
        <w:tblpPr w:leftFromText="141" w:rightFromText="141" w:vertAnchor="text" w:horzAnchor="margin" w:tblpXSpec="right" w:tblpY="190"/>
        <w:tblW w:w="0" w:type="auto"/>
        <w:tblLook w:val="04A0" w:firstRow="1" w:lastRow="0" w:firstColumn="1" w:lastColumn="0" w:noHBand="0" w:noVBand="1"/>
      </w:tblPr>
      <w:tblGrid>
        <w:gridCol w:w="3261"/>
        <w:gridCol w:w="5811"/>
      </w:tblGrid>
      <w:tr w:rsidR="00937221" w:rsidRPr="00C961E8" w14:paraId="7216A15A" w14:textId="77777777" w:rsidTr="00BF3B80">
        <w:tc>
          <w:tcPr>
            <w:tcW w:w="3261" w:type="dxa"/>
          </w:tcPr>
          <w:p w14:paraId="01387B09" w14:textId="77777777" w:rsidR="00937221" w:rsidRPr="009E0810" w:rsidRDefault="00937221" w:rsidP="00937221">
            <w:pPr>
              <w:pBdr>
                <w:top w:val="nil"/>
                <w:left w:val="nil"/>
                <w:bottom w:val="nil"/>
                <w:right w:val="nil"/>
                <w:between w:val="nil"/>
                <w:bar w:val="nil"/>
              </w:pBdr>
              <w:spacing w:after="0"/>
              <w:jc w:val="both"/>
              <w:rPr>
                <w:rFonts w:ascii="Calibri" w:eastAsia="Arial Unicode MS" w:hAnsi="Calibri" w:cs="Calibri"/>
                <w:color w:val="000000"/>
                <w:sz w:val="20"/>
                <w:szCs w:val="20"/>
                <w:u w:color="000000"/>
                <w:bdr w:val="nil"/>
                <w:lang w:eastAsia="pl-PL"/>
              </w:rPr>
            </w:pPr>
          </w:p>
        </w:tc>
        <w:tc>
          <w:tcPr>
            <w:tcW w:w="5811" w:type="dxa"/>
          </w:tcPr>
          <w:p w14:paraId="6ED4BAFE" w14:textId="77777777" w:rsidR="00937221" w:rsidRPr="009E0810" w:rsidRDefault="00937221" w:rsidP="00937221">
            <w:pPr>
              <w:pBdr>
                <w:top w:val="nil"/>
                <w:left w:val="nil"/>
                <w:bottom w:val="nil"/>
                <w:right w:val="nil"/>
                <w:between w:val="nil"/>
                <w:bar w:val="nil"/>
              </w:pBdr>
              <w:spacing w:after="0"/>
              <w:jc w:val="both"/>
              <w:rPr>
                <w:rFonts w:ascii="Calibri" w:eastAsia="Arial Unicode MS" w:hAnsi="Calibri" w:cs="Calibri"/>
                <w:color w:val="000000"/>
                <w:sz w:val="20"/>
                <w:szCs w:val="20"/>
                <w:u w:color="000000"/>
                <w:bdr w:val="nil"/>
                <w:lang w:eastAsia="pl-PL"/>
              </w:rPr>
            </w:pPr>
          </w:p>
        </w:tc>
      </w:tr>
    </w:tbl>
    <w:p w14:paraId="7A305EAD" w14:textId="77777777" w:rsidR="005C4D4C" w:rsidRPr="009E0810" w:rsidRDefault="005C4D4C" w:rsidP="005C4D4C">
      <w:pPr>
        <w:pBdr>
          <w:top w:val="nil"/>
          <w:left w:val="nil"/>
          <w:bottom w:val="nil"/>
          <w:right w:val="nil"/>
          <w:between w:val="nil"/>
          <w:bar w:val="nil"/>
        </w:pBdr>
        <w:spacing w:after="0"/>
        <w:jc w:val="both"/>
        <w:rPr>
          <w:rFonts w:ascii="Calibri" w:eastAsia="Calibri" w:hAnsi="Calibri" w:cs="Calibri"/>
          <w:color w:val="000000"/>
          <w:sz w:val="20"/>
          <w:szCs w:val="20"/>
          <w:u w:color="000000"/>
          <w:bdr w:val="nil"/>
        </w:rPr>
      </w:pPr>
    </w:p>
    <w:p w14:paraId="793B5156" w14:textId="77777777" w:rsidR="005C4D4C" w:rsidRPr="009E0810" w:rsidRDefault="005C4D4C" w:rsidP="005C4D4C">
      <w:pPr>
        <w:pBdr>
          <w:top w:val="nil"/>
          <w:left w:val="nil"/>
          <w:bottom w:val="nil"/>
          <w:right w:val="nil"/>
          <w:between w:val="nil"/>
          <w:bar w:val="nil"/>
        </w:pBdr>
        <w:spacing w:after="0"/>
        <w:jc w:val="both"/>
        <w:rPr>
          <w:rFonts w:ascii="Calibri" w:eastAsia="Calibri" w:hAnsi="Calibri" w:cs="Calibri"/>
          <w:color w:val="000000"/>
          <w:sz w:val="20"/>
          <w:szCs w:val="20"/>
          <w:u w:color="000000"/>
          <w:bdr w:val="nil"/>
        </w:rPr>
      </w:pPr>
    </w:p>
    <w:p w14:paraId="2A9CEF2C" w14:textId="0449F745" w:rsidR="00937221" w:rsidRPr="009E0810" w:rsidRDefault="005C4D4C" w:rsidP="005C4D4C">
      <w:pPr>
        <w:pBdr>
          <w:top w:val="nil"/>
          <w:left w:val="nil"/>
          <w:bottom w:val="nil"/>
          <w:right w:val="nil"/>
          <w:between w:val="nil"/>
          <w:bar w:val="nil"/>
        </w:pBdr>
        <w:spacing w:after="0"/>
        <w:jc w:val="both"/>
        <w:rPr>
          <w:rFonts w:ascii="Calibri" w:eastAsia="Calibri" w:hAnsi="Calibri" w:cs="Calibri"/>
          <w:color w:val="000000"/>
          <w:sz w:val="20"/>
          <w:szCs w:val="20"/>
          <w:u w:color="000000"/>
          <w:bdr w:val="nil"/>
        </w:rPr>
      </w:pPr>
      <w:r w:rsidRPr="009E0810">
        <w:rPr>
          <w:rFonts w:ascii="Calibri" w:eastAsia="Calibri" w:hAnsi="Calibri" w:cs="Calibri"/>
          <w:color w:val="000000"/>
          <w:sz w:val="20"/>
          <w:szCs w:val="20"/>
          <w:u w:color="000000"/>
          <w:bdr w:val="nil"/>
        </w:rPr>
        <w:t>W</w:t>
      </w:r>
      <w:r w:rsidRPr="009E0810">
        <w:rPr>
          <w:rFonts w:ascii="Calibri" w:eastAsia="Calibri" w:hAnsi="Calibri" w:cs="Calibri"/>
          <w:bCs/>
          <w:color w:val="000000"/>
          <w:sz w:val="20"/>
          <w:szCs w:val="20"/>
          <w:u w:color="000000"/>
          <w:bdr w:val="nil"/>
        </w:rPr>
        <w:t xml:space="preserve">yrażam zgodę </w:t>
      </w:r>
      <w:r w:rsidRPr="009E0810">
        <w:rPr>
          <w:rFonts w:ascii="Calibri" w:eastAsia="Calibri" w:hAnsi="Calibri" w:cs="Calibri"/>
          <w:color w:val="000000"/>
          <w:sz w:val="20"/>
          <w:szCs w:val="20"/>
          <w:u w:color="000000"/>
          <w:bdr w:val="nil"/>
        </w:rPr>
        <w:t xml:space="preserve">na nieodpłatne wykorzystywanie i rozpowszechnianie wizerunku utrwalonego                             </w:t>
      </w:r>
      <w:r w:rsidR="009B6A32">
        <w:rPr>
          <w:rFonts w:ascii="Calibri" w:eastAsia="Calibri" w:hAnsi="Calibri" w:cs="Calibri"/>
          <w:color w:val="000000"/>
          <w:sz w:val="20"/>
          <w:szCs w:val="20"/>
          <w:u w:color="000000"/>
          <w:bdr w:val="nil"/>
        </w:rPr>
        <w:t xml:space="preserve">                        </w:t>
      </w:r>
      <w:r w:rsidRPr="009E0810">
        <w:rPr>
          <w:rFonts w:ascii="Calibri" w:eastAsia="Calibri" w:hAnsi="Calibri" w:cs="Calibri"/>
          <w:color w:val="000000"/>
          <w:sz w:val="20"/>
          <w:szCs w:val="20"/>
          <w:u w:color="000000"/>
          <w:bdr w:val="nil"/>
        </w:rPr>
        <w:t>w postaci zdjęć i filmów z przeprowadzenia konkursu na stronie internetowej</w:t>
      </w:r>
      <w:bookmarkStart w:id="1" w:name="_Hlk30757705"/>
      <w:r w:rsidRPr="009E0810">
        <w:rPr>
          <w:rFonts w:ascii="Calibri" w:eastAsia="Calibri" w:hAnsi="Calibri" w:cs="Calibri"/>
          <w:color w:val="000000"/>
          <w:sz w:val="20"/>
          <w:szCs w:val="20"/>
          <w:u w:color="000000"/>
          <w:bdr w:val="nil"/>
        </w:rPr>
        <w:t xml:space="preserve"> Organizatora.</w:t>
      </w:r>
      <w:bookmarkEnd w:id="1"/>
      <w:r w:rsidR="00BF3B80" w:rsidRPr="009E0810">
        <w:rPr>
          <w:rFonts w:ascii="Calibri" w:eastAsia="Calibri" w:hAnsi="Calibri" w:cs="Calibri"/>
          <w:color w:val="000000"/>
          <w:sz w:val="20"/>
          <w:szCs w:val="20"/>
          <w:u w:color="000000"/>
          <w:bdr w:val="nil"/>
        </w:rPr>
        <w:t xml:space="preserve"> </w:t>
      </w:r>
      <w:r w:rsidR="00937221" w:rsidRPr="009E0810">
        <w:rPr>
          <w:rFonts w:ascii="Calibri" w:eastAsia="Calibri" w:hAnsi="Calibri" w:cs="Calibri"/>
          <w:bCs/>
          <w:color w:val="000000"/>
          <w:sz w:val="20"/>
          <w:szCs w:val="20"/>
          <w:u w:color="000000"/>
          <w:bdr w:val="nil"/>
        </w:rPr>
        <w:t>Wyrażenie niniejszej zgody jest dobrowolne i nie ma wpływu na możliwość udziału w konkursie.</w:t>
      </w:r>
    </w:p>
    <w:p w14:paraId="61902DAB" w14:textId="77777777" w:rsidR="00937221" w:rsidRPr="009E0810" w:rsidRDefault="00937221" w:rsidP="00937221">
      <w:pPr>
        <w:pBdr>
          <w:top w:val="nil"/>
          <w:left w:val="nil"/>
          <w:bottom w:val="nil"/>
          <w:right w:val="nil"/>
          <w:between w:val="nil"/>
          <w:bar w:val="nil"/>
        </w:pBdr>
        <w:spacing w:after="0"/>
        <w:jc w:val="both"/>
        <w:rPr>
          <w:rFonts w:ascii="Calibri" w:eastAsia="Calibri" w:hAnsi="Calibri" w:cs="Calibri"/>
          <w:bCs/>
          <w:color w:val="000000"/>
          <w:sz w:val="20"/>
          <w:szCs w:val="20"/>
          <w:u w:color="000000"/>
          <w:bdr w:val="nil"/>
        </w:rPr>
      </w:pPr>
    </w:p>
    <w:p w14:paraId="50598D54" w14:textId="2DD80BDC" w:rsidR="00937221" w:rsidRPr="009E0810" w:rsidRDefault="00937221" w:rsidP="00BF3B80">
      <w:pPr>
        <w:pBdr>
          <w:top w:val="nil"/>
          <w:left w:val="nil"/>
          <w:bottom w:val="nil"/>
          <w:right w:val="nil"/>
          <w:between w:val="nil"/>
          <w:bar w:val="nil"/>
        </w:pBdr>
        <w:spacing w:after="160" w:line="256" w:lineRule="auto"/>
        <w:jc w:val="right"/>
        <w:rPr>
          <w:rFonts w:ascii="Calibri" w:eastAsia="Calibri" w:hAnsi="Calibri" w:cs="Calibri"/>
          <w:bCs/>
          <w:i/>
          <w:iCs/>
          <w:color w:val="000000"/>
          <w:sz w:val="20"/>
          <w:szCs w:val="20"/>
          <w:u w:color="000000"/>
          <w:bdr w:val="nil"/>
        </w:rPr>
      </w:pPr>
      <w:r w:rsidRPr="009E0810">
        <w:rPr>
          <w:rFonts w:ascii="Calibri" w:eastAsia="Calibri" w:hAnsi="Calibri" w:cs="Calibri"/>
          <w:bCs/>
          <w:i/>
          <w:iCs/>
          <w:color w:val="000000"/>
          <w:sz w:val="20"/>
          <w:szCs w:val="20"/>
          <w:u w:color="000000"/>
          <w:bdr w:val="nil"/>
        </w:rPr>
        <w:t>________________________________</w:t>
      </w:r>
      <w:r w:rsidRPr="009E0810">
        <w:rPr>
          <w:rFonts w:ascii="Calibri" w:eastAsia="Calibri" w:hAnsi="Calibri" w:cs="Calibri"/>
          <w:bCs/>
          <w:i/>
          <w:iCs/>
          <w:color w:val="000000"/>
          <w:sz w:val="20"/>
          <w:szCs w:val="20"/>
          <w:u w:color="000000"/>
          <w:bdr w:val="nil"/>
        </w:rPr>
        <w:br/>
        <w:t>Podpis</w:t>
      </w:r>
      <w:r w:rsidRPr="009E0810">
        <w:rPr>
          <w:rFonts w:ascii="Calibri" w:eastAsia="Calibri" w:hAnsi="Calibri" w:cs="Calibri"/>
          <w:i/>
          <w:iCs/>
          <w:color w:val="000000"/>
          <w:sz w:val="20"/>
          <w:szCs w:val="20"/>
          <w:u w:color="000000"/>
          <w:bdr w:val="nil"/>
          <w:lang w:eastAsia="pl-PL"/>
        </w:rPr>
        <w:t xml:space="preserve"> rodzica/opiekuna lub pełnoletniego uczestnika</w:t>
      </w:r>
      <w:bookmarkStart w:id="2" w:name="_Hlk30755926"/>
    </w:p>
    <w:p w14:paraId="1E896EF1" w14:textId="4375BDDF" w:rsidR="00937221" w:rsidRPr="009E0810" w:rsidRDefault="00937221" w:rsidP="00937221">
      <w:pPr>
        <w:spacing w:after="0"/>
        <w:jc w:val="both"/>
        <w:rPr>
          <w:rFonts w:ascii="Calibri" w:eastAsia="Times New Roman" w:hAnsi="Calibri" w:cs="Calibri"/>
          <w:sz w:val="20"/>
          <w:szCs w:val="20"/>
          <w:lang w:eastAsia="pl-PL"/>
        </w:rPr>
      </w:pPr>
      <w:r w:rsidRPr="009E0810">
        <w:rPr>
          <w:rFonts w:ascii="Calibri" w:eastAsia="Times New Roman" w:hAnsi="Calibri" w:cs="Calibri"/>
          <w:sz w:val="20"/>
          <w:szCs w:val="20"/>
          <w:lang w:eastAsia="pl-PL"/>
        </w:rPr>
        <w:t>Wyrażam zgodę na wykorzystanie imienia, nazwiska oraz informacji o zajętym miejscu w klasyfikacji konkursu lub otrzymanym wyróżnieniu w celu informowania na stronach internetowych i na profilach portalu Facebook Organizatora</w:t>
      </w:r>
      <w:r w:rsidR="00BF3B80" w:rsidRPr="009E0810">
        <w:rPr>
          <w:rFonts w:ascii="Calibri" w:eastAsia="Times New Roman" w:hAnsi="Calibri" w:cs="Calibri"/>
          <w:sz w:val="20"/>
          <w:szCs w:val="20"/>
          <w:lang w:eastAsia="pl-PL"/>
        </w:rPr>
        <w:t xml:space="preserve">. </w:t>
      </w:r>
      <w:r w:rsidRPr="009E0810">
        <w:rPr>
          <w:rFonts w:ascii="Calibri" w:eastAsia="Calibri" w:hAnsi="Calibri" w:cs="Calibri"/>
          <w:bCs/>
          <w:color w:val="000000"/>
          <w:sz w:val="20"/>
          <w:szCs w:val="20"/>
        </w:rPr>
        <w:t>Wyrażenie niniejszej zgody jest dobrowolne i nie ma wpływu na możliwość udziału w konkursie.</w:t>
      </w:r>
    </w:p>
    <w:p w14:paraId="52E30D81" w14:textId="77777777" w:rsidR="00BF3B80" w:rsidRPr="009E0810" w:rsidRDefault="00BF3B80" w:rsidP="00937221">
      <w:pPr>
        <w:spacing w:after="0"/>
        <w:jc w:val="both"/>
        <w:rPr>
          <w:rFonts w:ascii="Calibri" w:eastAsia="Calibri" w:hAnsi="Calibri" w:cs="Calibri"/>
          <w:bCs/>
          <w:color w:val="000000"/>
          <w:sz w:val="20"/>
          <w:szCs w:val="20"/>
        </w:rPr>
      </w:pPr>
    </w:p>
    <w:p w14:paraId="12962F3A" w14:textId="7F479482" w:rsidR="005C4D4C" w:rsidRPr="009E0810" w:rsidRDefault="005C4D4C" w:rsidP="005C4D4C">
      <w:pPr>
        <w:pStyle w:val="Bezodstpw"/>
        <w:spacing w:line="276" w:lineRule="auto"/>
        <w:jc w:val="both"/>
        <w:rPr>
          <w:rFonts w:ascii="Calibri" w:eastAsia="Calibri" w:hAnsi="Calibri" w:cs="Calibri"/>
          <w:b/>
          <w:bCs/>
          <w:sz w:val="20"/>
          <w:szCs w:val="20"/>
          <w:lang w:eastAsia="en-US"/>
        </w:rPr>
      </w:pPr>
      <w:r w:rsidRPr="009E0810">
        <w:rPr>
          <w:rFonts w:ascii="Calibri" w:eastAsia="Calibri" w:hAnsi="Calibri" w:cs="Calibri"/>
          <w:b/>
          <w:bCs/>
          <w:sz w:val="20"/>
          <w:szCs w:val="20"/>
          <w:lang w:eastAsia="en-US"/>
        </w:rPr>
        <w:t xml:space="preserve">Mając świadomość, iż Facebook </w:t>
      </w:r>
      <w:r w:rsidR="00701C74" w:rsidRPr="009E0810">
        <w:rPr>
          <w:rFonts w:ascii="Calibri" w:eastAsia="Calibri" w:hAnsi="Calibri" w:cs="Calibri"/>
          <w:b/>
          <w:bCs/>
          <w:sz w:val="20"/>
          <w:szCs w:val="20"/>
          <w:lang w:eastAsia="en-US"/>
        </w:rPr>
        <w:t>p</w:t>
      </w:r>
      <w:r w:rsidRPr="009E0810">
        <w:rPr>
          <w:rFonts w:ascii="Calibri" w:eastAsia="Calibri" w:hAnsi="Calibri" w:cs="Calibri"/>
          <w:b/>
          <w:bCs/>
          <w:sz w:val="20"/>
          <w:szCs w:val="20"/>
          <w:lang w:eastAsia="en-US"/>
        </w:rPr>
        <w:t>rzekazuj</w:t>
      </w:r>
      <w:r w:rsidR="00701C74" w:rsidRPr="009E0810">
        <w:rPr>
          <w:rFonts w:ascii="Calibri" w:eastAsia="Calibri" w:hAnsi="Calibri" w:cs="Calibri"/>
          <w:b/>
          <w:bCs/>
          <w:sz w:val="20"/>
          <w:szCs w:val="20"/>
          <w:lang w:eastAsia="en-US"/>
        </w:rPr>
        <w:t>e</w:t>
      </w:r>
      <w:r w:rsidRPr="009E0810">
        <w:rPr>
          <w:rFonts w:ascii="Calibri" w:eastAsia="Calibri" w:hAnsi="Calibri" w:cs="Calibri"/>
          <w:b/>
          <w:bCs/>
          <w:sz w:val="20"/>
          <w:szCs w:val="20"/>
          <w:lang w:eastAsia="en-US"/>
        </w:rPr>
        <w:t xml:space="preserve"> dane osobowe do państw trzecich (spoza Europejskiego Obszaru Gospodarczego), w szczególności Stanów Zjednoczonych, wyrażam zgodę na takie przekazywanie.</w:t>
      </w:r>
    </w:p>
    <w:p w14:paraId="269E8B2E" w14:textId="77777777" w:rsidR="005C4D4C" w:rsidRPr="009E0810" w:rsidRDefault="005C4D4C" w:rsidP="005C4D4C">
      <w:pPr>
        <w:pStyle w:val="Bezodstpw"/>
        <w:spacing w:line="276" w:lineRule="auto"/>
        <w:jc w:val="both"/>
        <w:rPr>
          <w:rFonts w:ascii="Calibri" w:eastAsia="Calibri" w:hAnsi="Calibri" w:cs="Calibri"/>
          <w:b/>
          <w:bCs/>
          <w:sz w:val="20"/>
          <w:szCs w:val="20"/>
          <w:lang w:eastAsia="en-US"/>
        </w:rPr>
      </w:pPr>
    </w:p>
    <w:p w14:paraId="777E26D5" w14:textId="544BC239" w:rsidR="005C4D4C" w:rsidRPr="009E0810" w:rsidRDefault="005C4D4C" w:rsidP="00BF3B80">
      <w:pPr>
        <w:pStyle w:val="Bezodstpw"/>
        <w:spacing w:line="276" w:lineRule="auto"/>
        <w:jc w:val="both"/>
        <w:rPr>
          <w:rFonts w:ascii="Calibri" w:eastAsia="Calibri" w:hAnsi="Calibri" w:cs="Calibri"/>
          <w:sz w:val="20"/>
          <w:szCs w:val="20"/>
          <w:lang w:eastAsia="en-US"/>
        </w:rPr>
      </w:pPr>
      <w:r w:rsidRPr="009E0810">
        <w:rPr>
          <w:rFonts w:ascii="Calibri" w:eastAsia="Calibri" w:hAnsi="Calibri" w:cs="Calibri"/>
          <w:sz w:val="20"/>
          <w:szCs w:val="20"/>
          <w:lang w:eastAsia="en-US"/>
        </w:rPr>
        <w:t>Oświadczam, że zapoznałam/em się z klauzulą informacyjną, w tym w szczególności z informacją na temat ryzyka, związanego z przekazaniem danych do państw trzecich.</w:t>
      </w:r>
    </w:p>
    <w:p w14:paraId="7966F399" w14:textId="77777777" w:rsidR="00BF3B80" w:rsidRPr="00BF3B80" w:rsidRDefault="00BF3B80" w:rsidP="00BF3B80">
      <w:pPr>
        <w:pStyle w:val="Bezodstpw"/>
        <w:spacing w:line="276" w:lineRule="auto"/>
        <w:jc w:val="both"/>
        <w:rPr>
          <w:rFonts w:ascii="Calibri" w:eastAsia="Calibri" w:hAnsi="Calibri" w:cs="Calibri"/>
          <w:sz w:val="22"/>
          <w:szCs w:val="22"/>
          <w:lang w:eastAsia="en-US"/>
        </w:rPr>
      </w:pPr>
    </w:p>
    <w:p w14:paraId="7A973679" w14:textId="6CF8D414" w:rsidR="00937221" w:rsidRPr="00BF3B80" w:rsidRDefault="00937221" w:rsidP="00BF3B80">
      <w:pPr>
        <w:pBdr>
          <w:top w:val="nil"/>
          <w:left w:val="nil"/>
          <w:bottom w:val="nil"/>
          <w:right w:val="nil"/>
          <w:between w:val="nil"/>
          <w:bar w:val="nil"/>
        </w:pBdr>
        <w:spacing w:after="160" w:line="256" w:lineRule="auto"/>
        <w:jc w:val="right"/>
        <w:rPr>
          <w:rFonts w:ascii="Calibri" w:eastAsia="Calibri" w:hAnsi="Calibri" w:cs="Calibri"/>
          <w:bCs/>
          <w:i/>
          <w:iCs/>
          <w:color w:val="000000"/>
          <w:u w:color="000000"/>
          <w:bdr w:val="nil"/>
        </w:rPr>
      </w:pPr>
      <w:r w:rsidRPr="00937221">
        <w:rPr>
          <w:rFonts w:ascii="Calibri" w:eastAsia="Calibri" w:hAnsi="Calibri" w:cs="Calibri"/>
          <w:bCs/>
          <w:i/>
          <w:iCs/>
          <w:color w:val="000000"/>
          <w:u w:color="000000"/>
          <w:bdr w:val="nil"/>
        </w:rPr>
        <w:t>________________________________</w:t>
      </w:r>
      <w:r w:rsidRPr="00937221">
        <w:rPr>
          <w:rFonts w:ascii="Calibri" w:eastAsia="Calibri" w:hAnsi="Calibri" w:cs="Calibri"/>
          <w:bCs/>
          <w:i/>
          <w:iCs/>
          <w:color w:val="000000"/>
          <w:u w:color="000000"/>
          <w:bdr w:val="nil"/>
        </w:rPr>
        <w:br/>
        <w:t>Podpis</w:t>
      </w:r>
      <w:r w:rsidRPr="00937221">
        <w:rPr>
          <w:rFonts w:ascii="Calibri" w:eastAsia="Calibri" w:hAnsi="Calibri" w:cs="Calibri"/>
          <w:i/>
          <w:iCs/>
          <w:color w:val="000000"/>
          <w:u w:color="000000"/>
          <w:bdr w:val="nil"/>
          <w:lang w:eastAsia="pl-PL"/>
        </w:rPr>
        <w:t xml:space="preserve"> rodzica/opiekuna lub pełnoletniego uczestnika</w:t>
      </w:r>
      <w:bookmarkStart w:id="3" w:name="_Hlk73453127"/>
      <w:bookmarkStart w:id="4" w:name="_Hlk30686456"/>
      <w:bookmarkEnd w:id="2"/>
    </w:p>
    <w:p w14:paraId="7BF5AB97" w14:textId="072786E7" w:rsidR="00937221" w:rsidRPr="00BF3B80" w:rsidRDefault="00937221" w:rsidP="00BF3B80">
      <w:pPr>
        <w:pBdr>
          <w:top w:val="nil"/>
          <w:left w:val="nil"/>
          <w:bottom w:val="nil"/>
          <w:right w:val="nil"/>
          <w:between w:val="nil"/>
          <w:bar w:val="nil"/>
        </w:pBdr>
        <w:spacing w:after="160" w:line="256" w:lineRule="auto"/>
        <w:jc w:val="both"/>
        <w:rPr>
          <w:rFonts w:ascii="Calibri" w:eastAsia="Calibri" w:hAnsi="Calibri" w:cs="Calibri"/>
          <w:color w:val="000000"/>
          <w:sz w:val="18"/>
          <w:szCs w:val="18"/>
          <w:u w:color="000000"/>
          <w:bdr w:val="nil"/>
        </w:rPr>
      </w:pPr>
      <w:r w:rsidRPr="00937221">
        <w:rPr>
          <w:rFonts w:ascii="Calibri" w:eastAsia="Calibri" w:hAnsi="Calibri" w:cs="Calibri"/>
          <w:color w:val="000000"/>
          <w:sz w:val="18"/>
          <w:szCs w:val="18"/>
          <w:u w:color="000000"/>
          <w:bdr w:val="nil"/>
        </w:rPr>
        <w:t xml:space="preserve">Administratorem jest Młodzieżowy Dom Kultury im. Mikołaja Kopernika we Wrocławiu, ul. Kołłątaja 20,  50 – 007 Wrocław. </w:t>
      </w:r>
      <w:bookmarkEnd w:id="3"/>
      <w:r w:rsidRPr="00937221">
        <w:rPr>
          <w:rFonts w:ascii="Calibri" w:eastAsia="Calibri" w:hAnsi="Calibri" w:cs="Calibri"/>
          <w:color w:val="000000"/>
          <w:sz w:val="18"/>
          <w:szCs w:val="18"/>
          <w:u w:color="000000"/>
          <w:bdr w:val="nil"/>
        </w:rPr>
        <w:t xml:space="preserve">Inspektor Ochrony Danych – Tomasz Grzybowski: </w:t>
      </w:r>
      <w:hyperlink r:id="rId10" w:history="1">
        <w:r w:rsidRPr="00937221">
          <w:rPr>
            <w:rFonts w:ascii="Calibri" w:eastAsia="Calibri" w:hAnsi="Calibri" w:cs="Calibri"/>
            <w:color w:val="000000"/>
            <w:sz w:val="18"/>
            <w:szCs w:val="18"/>
            <w:u w:val="single" w:color="000000"/>
            <w:bdr w:val="nil"/>
          </w:rPr>
          <w:t>inspektor@coreconsulting.pl</w:t>
        </w:r>
      </w:hyperlink>
      <w:r w:rsidRPr="00937221">
        <w:rPr>
          <w:rFonts w:ascii="Calibri" w:eastAsia="Calibri" w:hAnsi="Calibri" w:cs="Calibri"/>
          <w:color w:val="000000"/>
          <w:sz w:val="18"/>
          <w:szCs w:val="18"/>
          <w:u w:color="000000"/>
          <w:bdr w:val="nil"/>
        </w:rPr>
        <w:t>, Wyłom 16, 61-671 Poznań. Podstawa prawna przetwarzania: zgoda (art. 6 ust. 1 lit. a RODO) oraz interes publiczny (art. 6 ust. 1 lit e RODO). Cel przetwarzania: realizacja konkursu oraz promowanie działalności edukacyjnej Administratora. Zgoda na przetwarzanie danych osobowych może zostać wycofana w każdym momencie.</w:t>
      </w:r>
      <w:r w:rsidR="00C961E8">
        <w:rPr>
          <w:rFonts w:ascii="Calibri" w:eastAsia="Calibri" w:hAnsi="Calibri" w:cs="Calibri"/>
          <w:color w:val="000000"/>
          <w:sz w:val="18"/>
          <w:szCs w:val="18"/>
          <w:u w:color="000000"/>
          <w:bdr w:val="nil"/>
        </w:rPr>
        <w:t xml:space="preserve"> </w:t>
      </w:r>
      <w:r w:rsidR="00C961E8" w:rsidRPr="00612BDA">
        <w:rPr>
          <w:rFonts w:ascii="Calibri" w:eastAsia="Calibri" w:hAnsi="Calibri" w:cs="Calibri"/>
          <w:color w:val="000000"/>
          <w:sz w:val="20"/>
          <w:szCs w:val="20"/>
        </w:rPr>
        <w:t>Informujemy, że masz prawo do dostępu do Twoich danych osobowych, ich sprostowania, usunięcia, ograniczenia przetwarzania, przeniesienia danych do innego administratora, a także do złożenia skargi na przetwarzanie danych. W przypadku danych przetwarzanych na podstawie interesu publicznego przysługuje Ci prawo wniesienia sprzeciwu wobec dalszego przetwarzania danych przez Administratora.</w:t>
      </w:r>
      <w:r w:rsidR="00C961E8">
        <w:rPr>
          <w:rFonts w:ascii="Calibri" w:eastAsia="Calibri" w:hAnsi="Calibri" w:cs="Calibri"/>
          <w:color w:val="000000"/>
          <w:sz w:val="20"/>
          <w:szCs w:val="20"/>
        </w:rPr>
        <w:t xml:space="preserve"> </w:t>
      </w:r>
      <w:r w:rsidRPr="00937221">
        <w:rPr>
          <w:rFonts w:ascii="Calibri" w:eastAsia="Calibri" w:hAnsi="Calibri" w:cs="Calibri"/>
          <w:color w:val="000000"/>
          <w:sz w:val="18"/>
          <w:szCs w:val="18"/>
          <w:u w:color="000000"/>
          <w:bdr w:val="nil"/>
        </w:rPr>
        <w:t xml:space="preserve"> Pełna informacja na temat przetwarzania danych znajduje się w regulaminie konkursu.</w:t>
      </w:r>
    </w:p>
    <w:p w14:paraId="14655ECA" w14:textId="77777777" w:rsidR="00C961E8" w:rsidRDefault="00C961E8" w:rsidP="00937221">
      <w:pPr>
        <w:pBdr>
          <w:top w:val="nil"/>
          <w:left w:val="nil"/>
          <w:bottom w:val="nil"/>
          <w:right w:val="nil"/>
          <w:between w:val="nil"/>
          <w:bar w:val="nil"/>
        </w:pBdr>
        <w:spacing w:after="160" w:line="256" w:lineRule="auto"/>
        <w:jc w:val="center"/>
        <w:rPr>
          <w:rFonts w:ascii="Calibri" w:eastAsia="Calibri" w:hAnsi="Calibri" w:cs="Calibri"/>
          <w:b/>
          <w:bCs/>
          <w:color w:val="000000"/>
          <w:u w:color="000000"/>
          <w:bdr w:val="nil"/>
        </w:rPr>
      </w:pPr>
    </w:p>
    <w:p w14:paraId="30635700" w14:textId="77777777" w:rsidR="00C961E8" w:rsidRDefault="00C961E8" w:rsidP="00937221">
      <w:pPr>
        <w:pBdr>
          <w:top w:val="nil"/>
          <w:left w:val="nil"/>
          <w:bottom w:val="nil"/>
          <w:right w:val="nil"/>
          <w:between w:val="nil"/>
          <w:bar w:val="nil"/>
        </w:pBdr>
        <w:spacing w:after="160" w:line="256" w:lineRule="auto"/>
        <w:jc w:val="center"/>
        <w:rPr>
          <w:rFonts w:ascii="Calibri" w:eastAsia="Calibri" w:hAnsi="Calibri" w:cs="Calibri"/>
          <w:b/>
          <w:bCs/>
          <w:color w:val="000000"/>
          <w:u w:color="000000"/>
          <w:bdr w:val="nil"/>
        </w:rPr>
      </w:pPr>
    </w:p>
    <w:p w14:paraId="1AC4B08D" w14:textId="7578A51E" w:rsidR="00937221" w:rsidRPr="00937221" w:rsidRDefault="00937221" w:rsidP="00937221">
      <w:pPr>
        <w:pBdr>
          <w:top w:val="nil"/>
          <w:left w:val="nil"/>
          <w:bottom w:val="nil"/>
          <w:right w:val="nil"/>
          <w:between w:val="nil"/>
          <w:bar w:val="nil"/>
        </w:pBdr>
        <w:spacing w:after="160" w:line="256" w:lineRule="auto"/>
        <w:jc w:val="center"/>
        <w:rPr>
          <w:rFonts w:ascii="Calibri" w:eastAsia="Calibri" w:hAnsi="Calibri" w:cs="Calibri"/>
          <w:b/>
          <w:bCs/>
          <w:color w:val="000000"/>
          <w:u w:color="000000"/>
          <w:bdr w:val="nil"/>
        </w:rPr>
      </w:pPr>
      <w:r w:rsidRPr="00937221">
        <w:rPr>
          <w:rFonts w:ascii="Calibri" w:eastAsia="Calibri" w:hAnsi="Calibri" w:cs="Calibri"/>
          <w:b/>
          <w:bCs/>
          <w:color w:val="000000"/>
          <w:u w:color="000000"/>
          <w:bdr w:val="nil"/>
        </w:rPr>
        <w:lastRenderedPageBreak/>
        <w:t>FORMULARZ ZGODY NA WYKORZYSTANIE WIZERUNKU – NAUCZYCIEL / OPIEKUN</w:t>
      </w:r>
    </w:p>
    <w:p w14:paraId="06B5CBE5" w14:textId="77777777" w:rsidR="00937221" w:rsidRPr="00937221" w:rsidRDefault="00937221" w:rsidP="00937221">
      <w:pPr>
        <w:pBdr>
          <w:top w:val="nil"/>
          <w:left w:val="nil"/>
          <w:bottom w:val="nil"/>
          <w:right w:val="nil"/>
          <w:between w:val="nil"/>
          <w:bar w:val="nil"/>
        </w:pBdr>
        <w:spacing w:after="160" w:line="256" w:lineRule="auto"/>
        <w:jc w:val="both"/>
        <w:rPr>
          <w:rFonts w:ascii="Calibri" w:eastAsia="Calibri" w:hAnsi="Calibri" w:cs="Calibri"/>
          <w:bCs/>
          <w:color w:val="000000"/>
          <w:u w:color="000000"/>
          <w:bdr w:val="nil"/>
        </w:rPr>
      </w:pPr>
    </w:p>
    <w:p w14:paraId="075BCC4A" w14:textId="77777777" w:rsidR="00937221" w:rsidRPr="00937221" w:rsidRDefault="00937221" w:rsidP="00937221">
      <w:pPr>
        <w:pBdr>
          <w:top w:val="nil"/>
          <w:left w:val="nil"/>
          <w:bottom w:val="nil"/>
          <w:right w:val="nil"/>
          <w:between w:val="nil"/>
          <w:bar w:val="nil"/>
        </w:pBdr>
        <w:spacing w:after="160" w:line="256" w:lineRule="auto"/>
        <w:jc w:val="both"/>
        <w:rPr>
          <w:rFonts w:ascii="Calibri" w:eastAsia="Calibri" w:hAnsi="Calibri" w:cs="Calibri"/>
          <w:bCs/>
          <w:color w:val="000000"/>
          <w:u w:color="000000"/>
          <w:bdr w:val="nil"/>
        </w:rPr>
      </w:pPr>
      <w:r w:rsidRPr="00937221">
        <w:rPr>
          <w:rFonts w:ascii="Calibri" w:eastAsia="Calibri" w:hAnsi="Calibri" w:cs="Calibri"/>
          <w:bCs/>
          <w:color w:val="000000"/>
          <w:u w:color="000000"/>
          <w:bdr w:val="nil"/>
        </w:rPr>
        <w:t>Ja, niżej podpisany</w:t>
      </w:r>
    </w:p>
    <w:p w14:paraId="67B8D9EB" w14:textId="77777777" w:rsidR="00937221" w:rsidRPr="00937221" w:rsidRDefault="00937221" w:rsidP="00937221">
      <w:pPr>
        <w:pBdr>
          <w:top w:val="nil"/>
          <w:left w:val="nil"/>
          <w:bottom w:val="nil"/>
          <w:right w:val="nil"/>
          <w:between w:val="nil"/>
          <w:bar w:val="nil"/>
        </w:pBdr>
        <w:spacing w:after="160" w:line="256" w:lineRule="auto"/>
        <w:jc w:val="both"/>
        <w:rPr>
          <w:rFonts w:ascii="Calibri" w:eastAsia="Calibri" w:hAnsi="Calibri" w:cs="Calibri"/>
          <w:bCs/>
          <w:color w:val="000000"/>
          <w:u w:color="000000"/>
          <w:bdr w:val="nil"/>
        </w:rPr>
      </w:pPr>
      <w:r w:rsidRPr="00937221">
        <w:rPr>
          <w:rFonts w:ascii="Calibri" w:eastAsia="Calibri" w:hAnsi="Calibri" w:cs="Calibri"/>
          <w:bCs/>
          <w:color w:val="000000"/>
          <w:u w:color="000000"/>
          <w:bdr w:val="nil"/>
        </w:rPr>
        <w:t xml:space="preserve"> __________________________________________________________________________________ </w:t>
      </w:r>
    </w:p>
    <w:p w14:paraId="398CFE90" w14:textId="77777777" w:rsidR="00937221" w:rsidRPr="00937221" w:rsidRDefault="00937221" w:rsidP="0044444E">
      <w:pPr>
        <w:pBdr>
          <w:top w:val="nil"/>
          <w:left w:val="nil"/>
          <w:bottom w:val="nil"/>
          <w:right w:val="nil"/>
          <w:between w:val="nil"/>
          <w:bar w:val="nil"/>
        </w:pBdr>
        <w:spacing w:after="0" w:line="240" w:lineRule="auto"/>
        <w:jc w:val="both"/>
        <w:rPr>
          <w:rFonts w:ascii="Calibri" w:eastAsia="Arial Unicode MS" w:hAnsi="Calibri" w:cs="Calibri"/>
          <w:b/>
          <w:color w:val="000000"/>
          <w:sz w:val="24"/>
          <w:szCs w:val="24"/>
          <w:u w:color="000000"/>
          <w:bdr w:val="nil"/>
          <w:lang w:eastAsia="pl-PL"/>
        </w:rPr>
      </w:pPr>
      <w:r w:rsidRPr="00937221">
        <w:rPr>
          <w:rFonts w:ascii="Calibri" w:eastAsia="Calibri" w:hAnsi="Calibri" w:cs="Calibri"/>
          <w:bCs/>
          <w:color w:val="000000"/>
          <w:u w:color="000000"/>
          <w:bdr w:val="nil"/>
        </w:rPr>
        <w:t>wyrażam zgodę na nieodpłatne wykorzystywanie i rozpowszechnianie mojego wizerunku utrwalonego w postaci zdjęć i filmów, z przeprowadzenia</w:t>
      </w:r>
      <w:r w:rsidRPr="00937221">
        <w:rPr>
          <w:rFonts w:ascii="Calibri" w:eastAsia="Arial Unicode MS" w:hAnsi="Calibri" w:cs="Calibri"/>
          <w:color w:val="000000"/>
          <w:u w:color="000000"/>
          <w:bdr w:val="nil"/>
          <w:lang w:eastAsia="pl-PL"/>
        </w:rPr>
        <w:t> Ogólnopolski</w:t>
      </w:r>
      <w:r w:rsidR="00571EE3">
        <w:rPr>
          <w:rFonts w:ascii="Calibri" w:eastAsia="Arial Unicode MS" w:hAnsi="Calibri" w:cs="Calibri"/>
          <w:color w:val="000000"/>
          <w:u w:color="000000"/>
          <w:bdr w:val="nil"/>
          <w:lang w:eastAsia="pl-PL"/>
        </w:rPr>
        <w:t>ego</w:t>
      </w:r>
      <w:r w:rsidRPr="00937221">
        <w:rPr>
          <w:rFonts w:ascii="Calibri" w:eastAsia="Arial Unicode MS" w:hAnsi="Calibri" w:cs="Calibri"/>
          <w:color w:val="000000"/>
          <w:u w:color="000000"/>
          <w:bdr w:val="nil"/>
          <w:lang w:eastAsia="pl-PL"/>
        </w:rPr>
        <w:t xml:space="preserve"> </w:t>
      </w:r>
      <w:r>
        <w:rPr>
          <w:rFonts w:ascii="Calibri" w:eastAsia="Arial Unicode MS" w:hAnsi="Calibri" w:cs="Calibri"/>
          <w:color w:val="000000"/>
          <w:u w:color="000000"/>
          <w:bdr w:val="nil"/>
          <w:lang w:eastAsia="pl-PL"/>
        </w:rPr>
        <w:t>Konkurs</w:t>
      </w:r>
      <w:r w:rsidR="00571EE3">
        <w:rPr>
          <w:rFonts w:ascii="Calibri" w:eastAsia="Arial Unicode MS" w:hAnsi="Calibri" w:cs="Calibri"/>
          <w:color w:val="000000"/>
          <w:u w:color="000000"/>
          <w:bdr w:val="nil"/>
          <w:lang w:eastAsia="pl-PL"/>
        </w:rPr>
        <w:t>u</w:t>
      </w:r>
      <w:r w:rsidRPr="00937221">
        <w:rPr>
          <w:rFonts w:ascii="Calibri" w:eastAsia="Arial Unicode MS" w:hAnsi="Calibri" w:cs="Calibri"/>
          <w:color w:val="000000"/>
          <w:u w:color="000000"/>
          <w:bdr w:val="nil"/>
          <w:lang w:eastAsia="pl-PL"/>
        </w:rPr>
        <w:t xml:space="preserve"> Plastyczn</w:t>
      </w:r>
      <w:r w:rsidR="00571EE3">
        <w:rPr>
          <w:rFonts w:ascii="Calibri" w:eastAsia="Arial Unicode MS" w:hAnsi="Calibri" w:cs="Calibri"/>
          <w:color w:val="000000"/>
          <w:u w:color="000000"/>
          <w:bdr w:val="nil"/>
          <w:lang w:eastAsia="pl-PL"/>
        </w:rPr>
        <w:t xml:space="preserve">ego </w:t>
      </w:r>
      <w:r>
        <w:rPr>
          <w:rFonts w:ascii="Calibri" w:eastAsia="Arial Unicode MS" w:hAnsi="Calibri" w:cs="Calibri"/>
          <w:color w:val="000000"/>
          <w:u w:color="000000"/>
          <w:bdr w:val="nil"/>
          <w:lang w:eastAsia="pl-PL"/>
        </w:rPr>
        <w:t>KOŃ I JEGO PRZYJACIELE</w:t>
      </w:r>
      <w:r w:rsidRPr="00937221">
        <w:rPr>
          <w:rFonts w:ascii="Calibri" w:eastAsia="Arial Unicode MS" w:hAnsi="Calibri" w:cs="Calibri"/>
          <w:b/>
          <w:color w:val="000000"/>
          <w:sz w:val="24"/>
          <w:szCs w:val="24"/>
          <w:u w:color="000000"/>
          <w:bdr w:val="nil"/>
          <w:lang w:eastAsia="pl-PL"/>
        </w:rPr>
        <w:t xml:space="preserve"> </w:t>
      </w:r>
      <w:r w:rsidRPr="00937221">
        <w:rPr>
          <w:rFonts w:ascii="Calibri" w:eastAsia="Arial Unicode MS" w:hAnsi="Calibri" w:cs="Calibri"/>
          <w:color w:val="000000"/>
          <w:u w:color="000000"/>
          <w:bdr w:val="nil"/>
          <w:lang w:eastAsia="pl-PL"/>
        </w:rPr>
        <w:t xml:space="preserve">organizowanym przez Młodzieżowy Dom Kultury im. Mikołaja Kopernika we Wrocławiu. </w:t>
      </w:r>
    </w:p>
    <w:p w14:paraId="710EAD41" w14:textId="77777777" w:rsidR="00937221" w:rsidRPr="00937221" w:rsidRDefault="00937221" w:rsidP="00937221">
      <w:pPr>
        <w:pBdr>
          <w:top w:val="nil"/>
          <w:left w:val="nil"/>
          <w:bottom w:val="nil"/>
          <w:right w:val="nil"/>
          <w:between w:val="nil"/>
          <w:bar w:val="nil"/>
        </w:pBdr>
        <w:spacing w:after="160" w:line="256" w:lineRule="auto"/>
        <w:jc w:val="both"/>
        <w:rPr>
          <w:rFonts w:ascii="Calibri" w:eastAsia="Times New Roman" w:hAnsi="Calibri" w:cs="Calibri"/>
          <w:u w:color="000000"/>
          <w:bdr w:val="nil"/>
          <w:lang w:eastAsia="zh-CN"/>
        </w:rPr>
      </w:pPr>
    </w:p>
    <w:p w14:paraId="5B1999BD" w14:textId="77777777" w:rsidR="00937221" w:rsidRPr="00937221" w:rsidRDefault="00937221" w:rsidP="00937221">
      <w:pPr>
        <w:pBdr>
          <w:top w:val="nil"/>
          <w:left w:val="nil"/>
          <w:bottom w:val="nil"/>
          <w:right w:val="nil"/>
          <w:between w:val="nil"/>
          <w:bar w:val="nil"/>
        </w:pBdr>
        <w:spacing w:after="160" w:line="256" w:lineRule="auto"/>
        <w:jc w:val="both"/>
        <w:rPr>
          <w:rFonts w:ascii="Calibri" w:eastAsia="Calibri" w:hAnsi="Calibri" w:cs="Calibri"/>
          <w:bCs/>
          <w:color w:val="000000"/>
          <w:u w:color="000000"/>
          <w:bdr w:val="nil"/>
        </w:rPr>
      </w:pPr>
      <w:r w:rsidRPr="00937221">
        <w:rPr>
          <w:rFonts w:ascii="Calibri" w:eastAsia="Calibri" w:hAnsi="Calibri" w:cs="Calibri"/>
          <w:bCs/>
          <w:color w:val="000000"/>
          <w:u w:color="000000"/>
          <w:bdr w:val="nil"/>
        </w:rPr>
        <w:t>Niniejsza zgoda obejmuje publikację zdjęć na stronie internetowej Organizatora.</w:t>
      </w:r>
    </w:p>
    <w:p w14:paraId="002BBCB5" w14:textId="77777777" w:rsidR="00937221" w:rsidRPr="00937221" w:rsidRDefault="00937221" w:rsidP="00937221">
      <w:pPr>
        <w:pBdr>
          <w:top w:val="nil"/>
          <w:left w:val="nil"/>
          <w:bottom w:val="nil"/>
          <w:right w:val="nil"/>
          <w:between w:val="nil"/>
          <w:bar w:val="nil"/>
        </w:pBdr>
        <w:spacing w:after="160" w:line="256" w:lineRule="auto"/>
        <w:jc w:val="both"/>
        <w:rPr>
          <w:rFonts w:ascii="Calibri" w:eastAsia="Calibri" w:hAnsi="Calibri" w:cs="Calibri"/>
          <w:bCs/>
          <w:color w:val="000000"/>
          <w:u w:color="000000"/>
          <w:bdr w:val="nil"/>
        </w:rPr>
      </w:pPr>
      <w:r w:rsidRPr="00937221">
        <w:rPr>
          <w:rFonts w:ascii="Calibri" w:eastAsia="Calibri" w:hAnsi="Calibri" w:cs="Calibri"/>
          <w:bCs/>
          <w:color w:val="000000"/>
          <w:u w:color="000000"/>
          <w:bdr w:val="nil"/>
        </w:rPr>
        <w:t>Wyrażenie niniejszej zgody jest dobrowolne i nie ma wpływu na możliwość udziału w konkursie.</w:t>
      </w:r>
    </w:p>
    <w:p w14:paraId="28F32573" w14:textId="77777777" w:rsidR="00937221" w:rsidRPr="00937221" w:rsidRDefault="00937221" w:rsidP="00937221">
      <w:pPr>
        <w:pBdr>
          <w:top w:val="nil"/>
          <w:left w:val="nil"/>
          <w:bottom w:val="nil"/>
          <w:right w:val="nil"/>
          <w:between w:val="nil"/>
          <w:bar w:val="nil"/>
        </w:pBdr>
        <w:spacing w:after="160" w:line="256" w:lineRule="auto"/>
        <w:jc w:val="both"/>
        <w:rPr>
          <w:rFonts w:ascii="Calibri" w:eastAsia="Calibri" w:hAnsi="Calibri" w:cs="Calibri"/>
          <w:b/>
          <w:bCs/>
          <w:color w:val="000000"/>
          <w:u w:color="000000"/>
          <w:bdr w:val="nil"/>
        </w:rPr>
      </w:pPr>
    </w:p>
    <w:tbl>
      <w:tblPr>
        <w:tblW w:w="0" w:type="auto"/>
        <w:tblInd w:w="1339" w:type="dxa"/>
        <w:tblLook w:val="04A0" w:firstRow="1" w:lastRow="0" w:firstColumn="1" w:lastColumn="0" w:noHBand="0" w:noVBand="1"/>
      </w:tblPr>
      <w:tblGrid>
        <w:gridCol w:w="3316"/>
        <w:gridCol w:w="4417"/>
      </w:tblGrid>
      <w:tr w:rsidR="00937221" w:rsidRPr="00937221" w14:paraId="4836C980" w14:textId="77777777" w:rsidTr="00056C52">
        <w:tc>
          <w:tcPr>
            <w:tcW w:w="4736" w:type="dxa"/>
          </w:tcPr>
          <w:p w14:paraId="12F08160" w14:textId="77777777" w:rsidR="00937221" w:rsidRPr="00937221" w:rsidRDefault="00937221" w:rsidP="00937221">
            <w:pPr>
              <w:pBdr>
                <w:top w:val="nil"/>
                <w:left w:val="nil"/>
                <w:bottom w:val="nil"/>
                <w:right w:val="nil"/>
                <w:between w:val="nil"/>
                <w:bar w:val="nil"/>
              </w:pBdr>
              <w:spacing w:after="160" w:line="256" w:lineRule="auto"/>
              <w:jc w:val="both"/>
              <w:rPr>
                <w:rFonts w:ascii="Calibri" w:eastAsia="Calibri" w:hAnsi="Calibri" w:cs="Calibri"/>
                <w:bCs/>
                <w:color w:val="000000"/>
                <w:u w:color="000000"/>
                <w:bdr w:val="nil"/>
              </w:rPr>
            </w:pPr>
          </w:p>
        </w:tc>
        <w:tc>
          <w:tcPr>
            <w:tcW w:w="4736" w:type="dxa"/>
          </w:tcPr>
          <w:p w14:paraId="2FA00483" w14:textId="77777777" w:rsidR="00937221" w:rsidRPr="00937221" w:rsidRDefault="00937221" w:rsidP="00937221">
            <w:pPr>
              <w:pBdr>
                <w:top w:val="nil"/>
                <w:left w:val="nil"/>
                <w:bottom w:val="nil"/>
                <w:right w:val="nil"/>
                <w:between w:val="nil"/>
                <w:bar w:val="nil"/>
              </w:pBdr>
              <w:spacing w:after="160" w:line="256" w:lineRule="auto"/>
              <w:jc w:val="right"/>
              <w:rPr>
                <w:rFonts w:ascii="Calibri" w:eastAsia="Calibri" w:hAnsi="Calibri" w:cs="Calibri"/>
                <w:bCs/>
                <w:i/>
                <w:iCs/>
                <w:color w:val="000000"/>
                <w:u w:color="000000"/>
                <w:bdr w:val="nil"/>
              </w:rPr>
            </w:pPr>
            <w:r w:rsidRPr="00937221">
              <w:rPr>
                <w:rFonts w:ascii="Calibri" w:eastAsia="Calibri" w:hAnsi="Calibri" w:cs="Calibri"/>
                <w:bCs/>
                <w:i/>
                <w:iCs/>
                <w:color w:val="000000"/>
                <w:u w:color="000000"/>
                <w:bdr w:val="nil"/>
              </w:rPr>
              <w:t>________________________________</w:t>
            </w:r>
            <w:r w:rsidRPr="00937221">
              <w:rPr>
                <w:rFonts w:ascii="Calibri" w:eastAsia="Calibri" w:hAnsi="Calibri" w:cs="Calibri"/>
                <w:bCs/>
                <w:i/>
                <w:iCs/>
                <w:color w:val="000000"/>
                <w:u w:color="000000"/>
                <w:bdr w:val="nil"/>
              </w:rPr>
              <w:br/>
              <w:t>Data i podpis</w:t>
            </w:r>
            <w:r w:rsidRPr="00937221">
              <w:rPr>
                <w:rFonts w:ascii="Calibri" w:eastAsia="Calibri" w:hAnsi="Calibri" w:cs="Calibri"/>
                <w:i/>
                <w:iCs/>
                <w:color w:val="000000"/>
                <w:u w:color="000000"/>
                <w:bdr w:val="nil"/>
                <w:lang w:eastAsia="pl-PL"/>
              </w:rPr>
              <w:t xml:space="preserve"> nauczyciela lub opiekuna </w:t>
            </w:r>
          </w:p>
          <w:p w14:paraId="28D9D7C1" w14:textId="77777777" w:rsidR="00937221" w:rsidRPr="00937221" w:rsidRDefault="00937221" w:rsidP="00937221">
            <w:pPr>
              <w:pBdr>
                <w:top w:val="nil"/>
                <w:left w:val="nil"/>
                <w:bottom w:val="nil"/>
                <w:right w:val="nil"/>
                <w:between w:val="nil"/>
                <w:bar w:val="nil"/>
              </w:pBdr>
              <w:spacing w:after="160" w:line="256" w:lineRule="auto"/>
              <w:jc w:val="both"/>
              <w:rPr>
                <w:rFonts w:ascii="Calibri" w:eastAsia="Calibri" w:hAnsi="Calibri" w:cs="Calibri"/>
                <w:bCs/>
                <w:i/>
                <w:iCs/>
                <w:color w:val="000000"/>
                <w:u w:color="000000"/>
                <w:bdr w:val="nil"/>
              </w:rPr>
            </w:pPr>
          </w:p>
        </w:tc>
      </w:tr>
    </w:tbl>
    <w:p w14:paraId="78DD0ACA" w14:textId="77777777" w:rsidR="00937221" w:rsidRPr="00937221" w:rsidRDefault="00937221" w:rsidP="00937221">
      <w:pPr>
        <w:pBdr>
          <w:top w:val="nil"/>
          <w:left w:val="nil"/>
          <w:bottom w:val="nil"/>
          <w:right w:val="nil"/>
          <w:between w:val="nil"/>
          <w:bar w:val="nil"/>
        </w:pBdr>
        <w:spacing w:after="160" w:line="256" w:lineRule="auto"/>
        <w:jc w:val="both"/>
        <w:rPr>
          <w:rFonts w:ascii="Calibri" w:eastAsia="Calibri" w:hAnsi="Calibri" w:cs="Calibri"/>
          <w:b/>
          <w:bCs/>
          <w:color w:val="000000"/>
          <w:u w:color="000000"/>
          <w:bdr w:val="nil"/>
        </w:rPr>
      </w:pPr>
    </w:p>
    <w:p w14:paraId="52F3D8AC" w14:textId="77777777" w:rsidR="00937221" w:rsidRPr="00937221" w:rsidRDefault="00937221" w:rsidP="00937221">
      <w:pPr>
        <w:pBdr>
          <w:top w:val="nil"/>
          <w:left w:val="nil"/>
          <w:bottom w:val="nil"/>
          <w:right w:val="nil"/>
          <w:between w:val="nil"/>
          <w:bar w:val="nil"/>
        </w:pBdr>
        <w:spacing w:after="160" w:line="256" w:lineRule="auto"/>
        <w:jc w:val="both"/>
        <w:rPr>
          <w:rFonts w:ascii="Calibri" w:eastAsia="Calibri" w:hAnsi="Calibri" w:cs="Calibri"/>
          <w:bCs/>
          <w:color w:val="000000"/>
          <w:u w:color="000000"/>
          <w:bdr w:val="nil"/>
        </w:rPr>
      </w:pPr>
    </w:p>
    <w:p w14:paraId="6FCC30E6" w14:textId="77777777" w:rsidR="00937221" w:rsidRPr="00937221" w:rsidRDefault="00937221" w:rsidP="00937221">
      <w:pPr>
        <w:pBdr>
          <w:top w:val="nil"/>
          <w:left w:val="nil"/>
          <w:bottom w:val="nil"/>
          <w:right w:val="nil"/>
          <w:between w:val="nil"/>
          <w:bar w:val="nil"/>
        </w:pBdr>
        <w:spacing w:after="160" w:line="256" w:lineRule="auto"/>
        <w:jc w:val="both"/>
        <w:rPr>
          <w:rFonts w:ascii="Calibri" w:eastAsia="Calibri" w:hAnsi="Calibri" w:cs="Calibri"/>
          <w:bCs/>
          <w:color w:val="000000"/>
          <w:u w:color="000000"/>
          <w:bdr w:val="nil"/>
        </w:rPr>
      </w:pPr>
    </w:p>
    <w:p w14:paraId="077CCF69" w14:textId="77777777" w:rsidR="00937221" w:rsidRPr="00937221" w:rsidRDefault="00937221" w:rsidP="00937221">
      <w:pPr>
        <w:pBdr>
          <w:top w:val="nil"/>
          <w:left w:val="nil"/>
          <w:bottom w:val="nil"/>
          <w:right w:val="nil"/>
          <w:between w:val="nil"/>
          <w:bar w:val="nil"/>
        </w:pBdr>
        <w:spacing w:after="160" w:line="256" w:lineRule="auto"/>
        <w:jc w:val="both"/>
        <w:rPr>
          <w:rFonts w:ascii="Calibri" w:eastAsia="Calibri" w:hAnsi="Calibri" w:cs="Calibri"/>
          <w:bCs/>
          <w:color w:val="000000"/>
          <w:u w:color="000000"/>
          <w:bdr w:val="nil"/>
        </w:rPr>
      </w:pPr>
    </w:p>
    <w:p w14:paraId="5A2D9954" w14:textId="77777777" w:rsidR="00937221" w:rsidRPr="00937221" w:rsidRDefault="00937221" w:rsidP="00937221">
      <w:pPr>
        <w:pBdr>
          <w:top w:val="nil"/>
          <w:left w:val="nil"/>
          <w:bottom w:val="nil"/>
          <w:right w:val="nil"/>
          <w:between w:val="nil"/>
          <w:bar w:val="nil"/>
        </w:pBdr>
        <w:spacing w:after="160" w:line="256" w:lineRule="auto"/>
        <w:jc w:val="both"/>
        <w:rPr>
          <w:rFonts w:ascii="Calibri" w:eastAsia="Calibri" w:hAnsi="Calibri" w:cs="Calibri"/>
          <w:bCs/>
          <w:color w:val="000000"/>
          <w:u w:color="000000"/>
          <w:bdr w:val="nil"/>
        </w:rPr>
      </w:pPr>
    </w:p>
    <w:p w14:paraId="22600F79" w14:textId="525F2461" w:rsidR="00937221" w:rsidRPr="009B6A32" w:rsidRDefault="00937221" w:rsidP="00937221">
      <w:pPr>
        <w:pBdr>
          <w:top w:val="nil"/>
          <w:left w:val="nil"/>
          <w:bottom w:val="nil"/>
          <w:right w:val="nil"/>
          <w:between w:val="nil"/>
          <w:bar w:val="nil"/>
        </w:pBdr>
        <w:spacing w:after="160" w:line="256" w:lineRule="auto"/>
        <w:jc w:val="both"/>
        <w:rPr>
          <w:rFonts w:ascii="Calibri" w:eastAsia="Calibri" w:hAnsi="Calibri" w:cs="Calibri"/>
          <w:color w:val="000000"/>
          <w:sz w:val="20"/>
          <w:szCs w:val="20"/>
          <w:u w:color="000000"/>
          <w:bdr w:val="nil"/>
        </w:rPr>
      </w:pPr>
      <w:r w:rsidRPr="009B6A32">
        <w:rPr>
          <w:rFonts w:ascii="Calibri" w:eastAsia="Calibri" w:hAnsi="Calibri" w:cs="Calibri"/>
          <w:color w:val="000000"/>
          <w:sz w:val="20"/>
          <w:szCs w:val="20"/>
          <w:u w:color="000000"/>
          <w:bdr w:val="nil"/>
        </w:rPr>
        <w:t xml:space="preserve">Administratorem jest Młodzieżowy Dom Kultury im. Mikołaja Kopernika we Wrocławiu, ul. Kołłątaja 20,  50 – 007 Wrocław. Inspektor Ochrony Danych – Tomasz Grzybowski: </w:t>
      </w:r>
      <w:hyperlink r:id="rId11" w:history="1">
        <w:r w:rsidRPr="009B6A32">
          <w:rPr>
            <w:rFonts w:ascii="Calibri" w:eastAsia="Calibri" w:hAnsi="Calibri" w:cs="Calibri"/>
            <w:color w:val="000000"/>
            <w:sz w:val="20"/>
            <w:szCs w:val="20"/>
            <w:u w:val="single" w:color="000000"/>
            <w:bdr w:val="nil"/>
          </w:rPr>
          <w:t>inspektor@coreconsulting.pl</w:t>
        </w:r>
      </w:hyperlink>
      <w:r w:rsidRPr="009B6A32">
        <w:rPr>
          <w:rFonts w:ascii="Calibri" w:eastAsia="Calibri" w:hAnsi="Calibri" w:cs="Calibri"/>
          <w:color w:val="000000"/>
          <w:sz w:val="20"/>
          <w:szCs w:val="20"/>
          <w:u w:color="000000"/>
          <w:bdr w:val="nil"/>
        </w:rPr>
        <w:t xml:space="preserve">, Wyłom 16, 61-671 Poznań. Podstawa prawna przetwarzania: zgoda (art. 6 ust. 1 lit. a RODO) oraz interes publiczny (art. 6 ust. 1 lit e RODO). Cel przetwarzania: realizacja konkursu oraz promowanie działalności edukacyjnej Administratora. Zgoda na przetwarzanie danych osobowych może zostać wycofana w każdym momencie. </w:t>
      </w:r>
      <w:r w:rsidR="00C961E8" w:rsidRPr="00C961E8">
        <w:rPr>
          <w:rFonts w:ascii="Calibri" w:eastAsia="Calibri" w:hAnsi="Calibri" w:cs="Calibri"/>
          <w:color w:val="000000"/>
          <w:sz w:val="20"/>
          <w:szCs w:val="20"/>
        </w:rPr>
        <w:t xml:space="preserve">Informujemy, że masz prawo do dostępu do Twoich danych osobowych, ich sprostowania, usunięcia, ograniczenia przetwarzania, przeniesienia danych do innego administratora, a także do złożenia skargi na przetwarzanie danych. W przypadku danych przetwarzanych na podstawie interesu publicznego przysługuje Ci prawo wniesienia sprzeciwu wobec dalszego przetwarzania danych przez Administratora. </w:t>
      </w:r>
      <w:r w:rsidRPr="009B6A32">
        <w:rPr>
          <w:rFonts w:ascii="Calibri" w:eastAsia="Calibri" w:hAnsi="Calibri" w:cs="Calibri"/>
          <w:color w:val="000000"/>
          <w:sz w:val="20"/>
          <w:szCs w:val="20"/>
          <w:u w:color="000000"/>
          <w:bdr w:val="nil"/>
        </w:rPr>
        <w:t>Pełna informacja na temat przetwarzania danych znajduje się w regulaminie konkursu.</w:t>
      </w:r>
    </w:p>
    <w:p w14:paraId="5A3E5445" w14:textId="77777777" w:rsidR="00937221" w:rsidRPr="00937221" w:rsidRDefault="00937221" w:rsidP="00937221">
      <w:pPr>
        <w:pBdr>
          <w:top w:val="nil"/>
          <w:left w:val="nil"/>
          <w:bottom w:val="nil"/>
          <w:right w:val="nil"/>
          <w:between w:val="nil"/>
          <w:bar w:val="nil"/>
        </w:pBdr>
        <w:spacing w:after="160" w:line="256" w:lineRule="auto"/>
        <w:jc w:val="both"/>
        <w:rPr>
          <w:rFonts w:ascii="Calibri" w:eastAsia="Calibri" w:hAnsi="Calibri" w:cs="Calibri"/>
          <w:color w:val="000000"/>
          <w:u w:color="000000"/>
          <w:bdr w:val="nil"/>
        </w:rPr>
      </w:pPr>
    </w:p>
    <w:p w14:paraId="2433C791" w14:textId="77777777" w:rsidR="00937221" w:rsidRPr="00937221" w:rsidRDefault="00937221" w:rsidP="00937221">
      <w:pPr>
        <w:pBdr>
          <w:top w:val="nil"/>
          <w:left w:val="nil"/>
          <w:bottom w:val="nil"/>
          <w:right w:val="nil"/>
          <w:between w:val="nil"/>
          <w:bar w:val="nil"/>
        </w:pBdr>
        <w:spacing w:after="160" w:line="256" w:lineRule="auto"/>
        <w:jc w:val="both"/>
        <w:rPr>
          <w:rFonts w:ascii="Calibri" w:eastAsia="Calibri" w:hAnsi="Calibri" w:cs="Calibri"/>
          <w:color w:val="000000"/>
          <w:u w:color="000000"/>
          <w:bdr w:val="nil"/>
        </w:rPr>
      </w:pPr>
    </w:p>
    <w:p w14:paraId="717BB9C0" w14:textId="77777777" w:rsidR="00937221" w:rsidRPr="00937221" w:rsidRDefault="00937221" w:rsidP="00937221">
      <w:pPr>
        <w:pBdr>
          <w:top w:val="nil"/>
          <w:left w:val="nil"/>
          <w:bottom w:val="nil"/>
          <w:right w:val="nil"/>
          <w:between w:val="nil"/>
          <w:bar w:val="nil"/>
        </w:pBdr>
        <w:spacing w:after="160" w:line="256" w:lineRule="auto"/>
        <w:jc w:val="both"/>
        <w:rPr>
          <w:rFonts w:ascii="Calibri" w:eastAsia="Calibri" w:hAnsi="Calibri" w:cs="Calibri"/>
          <w:color w:val="000000"/>
          <w:u w:color="000000"/>
          <w:bdr w:val="nil"/>
        </w:rPr>
      </w:pPr>
    </w:p>
    <w:p w14:paraId="3291DDCE" w14:textId="77777777" w:rsidR="00937221" w:rsidRPr="00937221" w:rsidRDefault="00937221" w:rsidP="00937221">
      <w:pPr>
        <w:pBdr>
          <w:top w:val="nil"/>
          <w:left w:val="nil"/>
          <w:bottom w:val="nil"/>
          <w:right w:val="nil"/>
          <w:between w:val="nil"/>
          <w:bar w:val="nil"/>
        </w:pBdr>
        <w:autoSpaceDN w:val="0"/>
        <w:spacing w:before="25" w:after="0"/>
        <w:jc w:val="center"/>
        <w:textAlignment w:val="baseline"/>
        <w:rPr>
          <w:rFonts w:ascii="Calibri" w:eastAsia="Arial Unicode MS" w:hAnsi="Calibri" w:cs="Calibri"/>
          <w:b/>
          <w:bCs/>
          <w:color w:val="000000"/>
          <w:u w:color="000000"/>
          <w:bdr w:val="nil"/>
          <w:lang w:eastAsia="pl-PL"/>
        </w:rPr>
      </w:pPr>
    </w:p>
    <w:p w14:paraId="71F640E3" w14:textId="77777777" w:rsidR="00701C74" w:rsidRDefault="00701C74">
      <w:pPr>
        <w:rPr>
          <w:rFonts w:ascii="Calibri" w:eastAsia="Arial Unicode MS" w:hAnsi="Calibri" w:cs="Calibri"/>
          <w:b/>
          <w:bCs/>
          <w:color w:val="000000"/>
          <w:u w:color="000000"/>
          <w:bdr w:val="nil"/>
          <w:lang w:eastAsia="pl-PL"/>
        </w:rPr>
      </w:pPr>
      <w:r>
        <w:rPr>
          <w:rFonts w:ascii="Calibri" w:eastAsia="Arial Unicode MS" w:hAnsi="Calibri" w:cs="Calibri"/>
          <w:b/>
          <w:bCs/>
          <w:color w:val="000000"/>
          <w:u w:color="000000"/>
          <w:bdr w:val="nil"/>
          <w:lang w:eastAsia="pl-PL"/>
        </w:rPr>
        <w:br w:type="page"/>
      </w:r>
    </w:p>
    <w:p w14:paraId="20F706C6" w14:textId="4C2CE912" w:rsidR="00937221" w:rsidRPr="00937221" w:rsidRDefault="00937221" w:rsidP="00937221">
      <w:pPr>
        <w:pBdr>
          <w:top w:val="nil"/>
          <w:left w:val="nil"/>
          <w:bottom w:val="nil"/>
          <w:right w:val="nil"/>
          <w:between w:val="nil"/>
          <w:bar w:val="nil"/>
        </w:pBdr>
        <w:autoSpaceDN w:val="0"/>
        <w:spacing w:before="25" w:after="0"/>
        <w:jc w:val="center"/>
        <w:textAlignment w:val="baseline"/>
        <w:rPr>
          <w:rFonts w:ascii="Calibri" w:eastAsia="Times New Roman" w:hAnsi="Calibri" w:cs="Calibri"/>
          <w:b/>
          <w:bCs/>
          <w:u w:color="000000"/>
          <w:bdr w:val="nil"/>
          <w:lang w:eastAsia="zh-CN"/>
        </w:rPr>
      </w:pPr>
      <w:r w:rsidRPr="00937221">
        <w:rPr>
          <w:rFonts w:ascii="Calibri" w:eastAsia="Arial Unicode MS" w:hAnsi="Calibri" w:cs="Calibri"/>
          <w:b/>
          <w:bCs/>
          <w:color w:val="000000"/>
          <w:u w:color="000000"/>
          <w:bdr w:val="nil"/>
          <w:lang w:eastAsia="pl-PL"/>
        </w:rPr>
        <w:lastRenderedPageBreak/>
        <w:t>KLAUZULA INFORMACYJNA</w:t>
      </w:r>
    </w:p>
    <w:p w14:paraId="3FCB92BA" w14:textId="77777777" w:rsidR="00937221" w:rsidRPr="00937221" w:rsidRDefault="00937221" w:rsidP="00937221">
      <w:pPr>
        <w:pBdr>
          <w:top w:val="nil"/>
          <w:left w:val="nil"/>
          <w:bottom w:val="nil"/>
          <w:right w:val="nil"/>
          <w:between w:val="nil"/>
          <w:bar w:val="nil"/>
        </w:pBdr>
        <w:autoSpaceDN w:val="0"/>
        <w:spacing w:before="25" w:after="0"/>
        <w:jc w:val="center"/>
        <w:textAlignment w:val="baseline"/>
        <w:rPr>
          <w:rFonts w:ascii="Calibri" w:eastAsia="Arial Unicode MS" w:hAnsi="Calibri" w:cs="Calibri"/>
          <w:b/>
          <w:color w:val="000000"/>
          <w:u w:color="000000"/>
          <w:bdr w:val="nil"/>
          <w:lang w:eastAsia="pl-PL"/>
        </w:rPr>
      </w:pPr>
      <w:r w:rsidRPr="00937221">
        <w:rPr>
          <w:rFonts w:ascii="Calibri" w:eastAsia="Arial Unicode MS" w:hAnsi="Calibri" w:cs="Calibri"/>
          <w:color w:val="000000"/>
          <w:u w:color="000000"/>
          <w:bdr w:val="nil"/>
          <w:lang w:eastAsia="pl-PL"/>
        </w:rPr>
        <w:t xml:space="preserve"> Ogólnopolski </w:t>
      </w:r>
      <w:r>
        <w:rPr>
          <w:rFonts w:ascii="Calibri" w:eastAsia="Arial Unicode MS" w:hAnsi="Calibri" w:cs="Calibri"/>
          <w:color w:val="000000"/>
          <w:u w:color="000000"/>
          <w:bdr w:val="nil"/>
          <w:lang w:eastAsia="pl-PL"/>
        </w:rPr>
        <w:t>Konkurs</w:t>
      </w:r>
      <w:r w:rsidRPr="00937221">
        <w:rPr>
          <w:rFonts w:ascii="Calibri" w:eastAsia="Arial Unicode MS" w:hAnsi="Calibri" w:cs="Calibri"/>
          <w:color w:val="000000"/>
          <w:u w:color="000000"/>
          <w:bdr w:val="nil"/>
          <w:lang w:eastAsia="pl-PL"/>
        </w:rPr>
        <w:t xml:space="preserve"> Plastyczny  </w:t>
      </w:r>
      <w:r>
        <w:rPr>
          <w:rFonts w:ascii="Calibri" w:eastAsia="Arial Unicode MS" w:hAnsi="Calibri" w:cs="Calibri"/>
          <w:color w:val="000000"/>
          <w:u w:color="000000"/>
          <w:bdr w:val="nil"/>
          <w:lang w:eastAsia="pl-PL"/>
        </w:rPr>
        <w:t>KOŃ I JEGO PRZYJACIELE</w:t>
      </w:r>
    </w:p>
    <w:p w14:paraId="7FC8B744" w14:textId="77777777" w:rsidR="00937221" w:rsidRPr="00937221" w:rsidRDefault="00937221" w:rsidP="00937221">
      <w:pPr>
        <w:pBdr>
          <w:top w:val="nil"/>
          <w:left w:val="nil"/>
          <w:bottom w:val="nil"/>
          <w:right w:val="nil"/>
          <w:between w:val="nil"/>
          <w:bar w:val="nil"/>
        </w:pBdr>
        <w:autoSpaceDN w:val="0"/>
        <w:spacing w:before="25" w:after="0"/>
        <w:jc w:val="center"/>
        <w:textAlignment w:val="baseline"/>
        <w:rPr>
          <w:rFonts w:ascii="Calibri" w:eastAsia="Arial Unicode MS" w:hAnsi="Calibri" w:cs="Calibri"/>
          <w:b/>
          <w:bCs/>
          <w:color w:val="000000"/>
          <w:u w:color="000000"/>
          <w:bdr w:val="nil"/>
          <w:lang w:eastAsia="pl-PL"/>
        </w:rPr>
      </w:pPr>
    </w:p>
    <w:p w14:paraId="34A7D898" w14:textId="77777777" w:rsidR="009B6A32" w:rsidRPr="009B6A32" w:rsidRDefault="009B6A32" w:rsidP="009B6A32">
      <w:pPr>
        <w:pStyle w:val="Bezodstpw"/>
        <w:numPr>
          <w:ilvl w:val="0"/>
          <w:numId w:val="2"/>
        </w:numPr>
        <w:ind w:left="360"/>
        <w:jc w:val="both"/>
        <w:rPr>
          <w:rFonts w:asciiTheme="minorHAnsi" w:hAnsiTheme="minorHAnsi" w:cstheme="minorHAnsi"/>
          <w:sz w:val="22"/>
          <w:szCs w:val="22"/>
        </w:rPr>
      </w:pPr>
      <w:r w:rsidRPr="009B6A32">
        <w:rPr>
          <w:rFonts w:asciiTheme="minorHAnsi" w:eastAsia="Calibri" w:hAnsiTheme="minorHAnsi" w:cstheme="minorHAnsi"/>
          <w:color w:val="000000"/>
          <w:sz w:val="22"/>
          <w:szCs w:val="22"/>
          <w:lang w:eastAsia="en-US"/>
        </w:rPr>
        <w:t>Administratorem jest Młodzieżowy Dom Kultury im. Mikołaja Kopernika we Wrocławiu,                        ul. Kołłątaja 20,  50 – 007 Wrocław.</w:t>
      </w:r>
    </w:p>
    <w:p w14:paraId="262D0461" w14:textId="77777777" w:rsidR="009B6A32" w:rsidRPr="009B6A32" w:rsidRDefault="009B6A32" w:rsidP="009B6A32">
      <w:pPr>
        <w:pStyle w:val="Bezodstpw"/>
        <w:numPr>
          <w:ilvl w:val="0"/>
          <w:numId w:val="2"/>
        </w:numPr>
        <w:ind w:left="360"/>
        <w:jc w:val="both"/>
        <w:rPr>
          <w:rFonts w:asciiTheme="minorHAnsi" w:hAnsiTheme="minorHAnsi" w:cstheme="minorHAnsi"/>
          <w:sz w:val="22"/>
          <w:szCs w:val="22"/>
        </w:rPr>
      </w:pPr>
      <w:r w:rsidRPr="009B6A32">
        <w:rPr>
          <w:rFonts w:asciiTheme="minorHAnsi" w:hAnsiTheme="minorHAnsi" w:cstheme="minorHAnsi"/>
          <w:sz w:val="22"/>
          <w:szCs w:val="22"/>
        </w:rPr>
        <w:t xml:space="preserve">Kontakt do </w:t>
      </w:r>
      <w:r w:rsidRPr="009B6A32">
        <w:rPr>
          <w:rFonts w:asciiTheme="minorHAnsi" w:eastAsia="Calibri" w:hAnsiTheme="minorHAnsi" w:cstheme="minorHAnsi"/>
          <w:color w:val="000000"/>
          <w:sz w:val="22"/>
          <w:szCs w:val="22"/>
          <w:lang w:eastAsia="en-US"/>
        </w:rPr>
        <w:t xml:space="preserve">Inspektora Ochrony Danych, Tomasza Grzybowskiego: </w:t>
      </w:r>
      <w:r w:rsidRPr="009B6A32">
        <w:rPr>
          <w:rFonts w:asciiTheme="minorHAnsi" w:eastAsia="Calibri" w:hAnsiTheme="minorHAnsi" w:cstheme="minorHAnsi"/>
          <w:bCs/>
          <w:color w:val="000000"/>
          <w:sz w:val="22"/>
          <w:szCs w:val="22"/>
          <w:lang w:eastAsia="en-US"/>
        </w:rPr>
        <w:t xml:space="preserve">CORE Consulting, ul. Wyłom 16, 61-671 Poznań, </w:t>
      </w:r>
      <w:hyperlink r:id="rId12" w:history="1">
        <w:r w:rsidRPr="009B6A32">
          <w:rPr>
            <w:rFonts w:asciiTheme="minorHAnsi" w:eastAsia="Calibri" w:hAnsiTheme="minorHAnsi" w:cstheme="minorHAnsi"/>
            <w:bCs/>
            <w:color w:val="0563C1"/>
            <w:sz w:val="22"/>
            <w:szCs w:val="22"/>
            <w:u w:val="single"/>
            <w:lang w:eastAsia="en-US"/>
          </w:rPr>
          <w:t>inspektor@coreconsulting.pl</w:t>
        </w:r>
      </w:hyperlink>
      <w:r w:rsidRPr="009B6A32">
        <w:rPr>
          <w:rFonts w:asciiTheme="minorHAnsi" w:eastAsia="Calibri" w:hAnsiTheme="minorHAnsi" w:cstheme="minorHAnsi"/>
          <w:color w:val="000000"/>
          <w:sz w:val="22"/>
          <w:szCs w:val="22"/>
          <w:lang w:eastAsia="en-US"/>
        </w:rPr>
        <w:t>.</w:t>
      </w:r>
    </w:p>
    <w:p w14:paraId="280DC9D1" w14:textId="77777777" w:rsidR="009B6A32" w:rsidRPr="009B6A32" w:rsidRDefault="009B6A32" w:rsidP="009B6A32">
      <w:pPr>
        <w:pStyle w:val="Bezodstpw"/>
        <w:numPr>
          <w:ilvl w:val="0"/>
          <w:numId w:val="2"/>
        </w:numPr>
        <w:ind w:left="360"/>
        <w:jc w:val="both"/>
        <w:rPr>
          <w:rFonts w:asciiTheme="minorHAnsi" w:hAnsiTheme="minorHAnsi" w:cstheme="minorHAnsi"/>
          <w:sz w:val="22"/>
          <w:szCs w:val="22"/>
        </w:rPr>
      </w:pPr>
      <w:r w:rsidRPr="009B6A32">
        <w:rPr>
          <w:rFonts w:asciiTheme="minorHAnsi" w:hAnsiTheme="minorHAnsi" w:cstheme="minorHAnsi"/>
          <w:sz w:val="22"/>
          <w:szCs w:val="22"/>
        </w:rPr>
        <w:t>Podstawą prawną przetwarzania danych osobowych uczestników oraz ich rodziców/opiekunów prawnych jest zgoda (art. 6 ust. 1 lit. a RODO).</w:t>
      </w:r>
    </w:p>
    <w:p w14:paraId="340422D4" w14:textId="77777777" w:rsidR="009B6A32" w:rsidRPr="009B6A32" w:rsidRDefault="009B6A32" w:rsidP="009B6A32">
      <w:pPr>
        <w:pStyle w:val="Bezodstpw"/>
        <w:numPr>
          <w:ilvl w:val="0"/>
          <w:numId w:val="2"/>
        </w:numPr>
        <w:ind w:left="360"/>
        <w:jc w:val="both"/>
        <w:rPr>
          <w:rFonts w:asciiTheme="minorHAnsi" w:hAnsiTheme="minorHAnsi" w:cstheme="minorHAnsi"/>
          <w:sz w:val="22"/>
          <w:szCs w:val="22"/>
        </w:rPr>
      </w:pPr>
      <w:r w:rsidRPr="009B6A32">
        <w:rPr>
          <w:rFonts w:asciiTheme="minorHAnsi" w:hAnsiTheme="minorHAnsi" w:cstheme="minorHAnsi"/>
          <w:sz w:val="22"/>
          <w:szCs w:val="22"/>
        </w:rPr>
        <w:t>Podstawą prawną przetwarzania danych osobowych nauczycieli/opiekunów jest interes publiczny (art. 6 ust. 1 lit. e RODO) w zakresie realizacji zadań edukacyjnych przez Administratora. Podstawą prawną przetwarzania danych osobowych nauczycieli/opiekunów                 w postaci wizerunku jest zgoda (art. 6 ust. 1 lit. a RODO).</w:t>
      </w:r>
    </w:p>
    <w:p w14:paraId="1DB8F8EF" w14:textId="77777777" w:rsidR="009B6A32" w:rsidRPr="009B6A32" w:rsidRDefault="009B6A32" w:rsidP="009B6A32">
      <w:pPr>
        <w:pStyle w:val="Bezodstpw"/>
        <w:numPr>
          <w:ilvl w:val="0"/>
          <w:numId w:val="2"/>
        </w:numPr>
        <w:ind w:left="360"/>
        <w:jc w:val="both"/>
        <w:rPr>
          <w:rFonts w:asciiTheme="minorHAnsi" w:hAnsiTheme="minorHAnsi" w:cstheme="minorHAnsi"/>
          <w:sz w:val="22"/>
          <w:szCs w:val="22"/>
        </w:rPr>
      </w:pPr>
      <w:r w:rsidRPr="009B6A32">
        <w:rPr>
          <w:rFonts w:asciiTheme="minorHAnsi" w:hAnsiTheme="minorHAnsi" w:cstheme="minorHAnsi"/>
          <w:sz w:val="22"/>
          <w:szCs w:val="22"/>
        </w:rPr>
        <w:t xml:space="preserve">Celem przetwarzania danych jest realizacja konkursu oraz, w zależności od udzielonych zgód promowanie działań edukacyjnych Organizatora na jego stronie internetowej i w prowadzonych przez niego mediach społecznościowych (Facebook </w:t>
      </w:r>
      <w:hyperlink r:id="rId13" w:history="1">
        <w:r w:rsidRPr="009B6A32">
          <w:rPr>
            <w:rStyle w:val="Hipercze"/>
            <w:rFonts w:asciiTheme="minorHAnsi" w:hAnsiTheme="minorHAnsi" w:cstheme="minorHAnsi"/>
            <w:sz w:val="22"/>
            <w:szCs w:val="22"/>
          </w:rPr>
          <w:t>https://www.facebook.com/mdkkopernik/</w:t>
        </w:r>
      </w:hyperlink>
      <w:r w:rsidRPr="009B6A32">
        <w:rPr>
          <w:rStyle w:val="Hipercze"/>
          <w:rFonts w:asciiTheme="minorHAnsi" w:hAnsiTheme="minorHAnsi" w:cstheme="minorHAnsi"/>
          <w:sz w:val="22"/>
          <w:szCs w:val="22"/>
        </w:rPr>
        <w:t>)</w:t>
      </w:r>
      <w:r w:rsidRPr="009B6A32">
        <w:rPr>
          <w:rFonts w:asciiTheme="minorHAnsi" w:hAnsiTheme="minorHAnsi" w:cstheme="minorHAnsi"/>
          <w:sz w:val="22"/>
          <w:szCs w:val="22"/>
        </w:rPr>
        <w:t>.</w:t>
      </w:r>
    </w:p>
    <w:p w14:paraId="5C329B1A" w14:textId="1B503738" w:rsidR="009B6A32" w:rsidRPr="009B6A32" w:rsidRDefault="009B6A32" w:rsidP="009B6A32">
      <w:pPr>
        <w:pStyle w:val="Bezodstpw"/>
        <w:numPr>
          <w:ilvl w:val="0"/>
          <w:numId w:val="2"/>
        </w:numPr>
        <w:ind w:left="360"/>
        <w:jc w:val="both"/>
        <w:rPr>
          <w:rFonts w:asciiTheme="minorHAnsi" w:hAnsiTheme="minorHAnsi" w:cstheme="minorHAnsi"/>
          <w:sz w:val="22"/>
          <w:szCs w:val="22"/>
        </w:rPr>
      </w:pPr>
      <w:r w:rsidRPr="009B6A32">
        <w:rPr>
          <w:rFonts w:asciiTheme="minorHAnsi" w:hAnsiTheme="minorHAnsi" w:cstheme="minorHAnsi"/>
          <w:sz w:val="22"/>
          <w:szCs w:val="22"/>
        </w:rPr>
        <w:t xml:space="preserve">Dane przetwarzamy do momentu wycofania zgody albo przez okres trwania konkursu,                         </w:t>
      </w:r>
      <w:r w:rsidR="001E7606">
        <w:rPr>
          <w:rFonts w:asciiTheme="minorHAnsi" w:hAnsiTheme="minorHAnsi" w:cstheme="minorHAnsi"/>
          <w:sz w:val="22"/>
          <w:szCs w:val="22"/>
        </w:rPr>
        <w:t xml:space="preserve">               </w:t>
      </w:r>
      <w:r w:rsidRPr="009B6A32">
        <w:rPr>
          <w:rFonts w:asciiTheme="minorHAnsi" w:hAnsiTheme="minorHAnsi" w:cstheme="minorHAnsi"/>
          <w:sz w:val="22"/>
          <w:szCs w:val="22"/>
        </w:rPr>
        <w:t>a następnie w celach archiwalnych, zgodnie z regulacjami ustawy o narodowym zasobie archiwalnym i archiwach. Dane w postaci wizerunku  będą przetwarzane przez czas swojej przydatności dla realizowanego celu.</w:t>
      </w:r>
    </w:p>
    <w:p w14:paraId="1C7509B7" w14:textId="77777777" w:rsidR="009B6A32" w:rsidRPr="009B6A32" w:rsidRDefault="009B6A32" w:rsidP="009B6A32">
      <w:pPr>
        <w:pStyle w:val="Bezodstpw"/>
        <w:numPr>
          <w:ilvl w:val="0"/>
          <w:numId w:val="2"/>
        </w:numPr>
        <w:ind w:left="360"/>
        <w:jc w:val="both"/>
        <w:rPr>
          <w:rFonts w:asciiTheme="minorHAnsi" w:hAnsiTheme="minorHAnsi" w:cstheme="minorHAnsi"/>
          <w:sz w:val="22"/>
          <w:szCs w:val="22"/>
        </w:rPr>
      </w:pPr>
      <w:r w:rsidRPr="009B6A32">
        <w:rPr>
          <w:rFonts w:asciiTheme="minorHAnsi" w:hAnsiTheme="minorHAnsi" w:cstheme="minorHAnsi"/>
          <w:sz w:val="22"/>
          <w:szCs w:val="22"/>
        </w:rPr>
        <w:t xml:space="preserve">Podanie danych osobowych jest dobrowolne ale jest warunkiem koniecznym do wzięcia udziału w konkursie. </w:t>
      </w:r>
    </w:p>
    <w:p w14:paraId="51028014" w14:textId="77777777" w:rsidR="009B6A32" w:rsidRPr="009B6A32" w:rsidRDefault="009B6A32" w:rsidP="009B6A32">
      <w:pPr>
        <w:pStyle w:val="Bezodstpw"/>
        <w:numPr>
          <w:ilvl w:val="0"/>
          <w:numId w:val="2"/>
        </w:numPr>
        <w:ind w:left="360"/>
        <w:jc w:val="both"/>
        <w:rPr>
          <w:rFonts w:asciiTheme="minorHAnsi" w:hAnsiTheme="minorHAnsi" w:cstheme="minorHAnsi"/>
          <w:sz w:val="22"/>
          <w:szCs w:val="22"/>
        </w:rPr>
      </w:pPr>
      <w:r w:rsidRPr="009B6A32">
        <w:rPr>
          <w:rFonts w:asciiTheme="minorHAnsi" w:hAnsiTheme="minorHAnsi" w:cstheme="minorHAnsi"/>
          <w:sz w:val="22"/>
          <w:szCs w:val="22"/>
        </w:rPr>
        <w:t>Wyrażenie zgody na przetwarzanie wizerunku oraz na publikacje danych na stornie internetowej Administratora jest dobrowolne, a jej niewyrażenie nie ma wpływu na możliwość udziału                        w konkursie.</w:t>
      </w:r>
    </w:p>
    <w:p w14:paraId="67F86DDC" w14:textId="77777777" w:rsidR="009B6A32" w:rsidRPr="009B6A32" w:rsidRDefault="009B6A32" w:rsidP="009B6A32">
      <w:pPr>
        <w:pStyle w:val="Bezodstpw"/>
        <w:numPr>
          <w:ilvl w:val="0"/>
          <w:numId w:val="2"/>
        </w:numPr>
        <w:ind w:left="360"/>
        <w:jc w:val="both"/>
        <w:rPr>
          <w:rFonts w:asciiTheme="minorHAnsi" w:hAnsiTheme="minorHAnsi" w:cstheme="minorHAnsi"/>
          <w:sz w:val="22"/>
          <w:szCs w:val="22"/>
        </w:rPr>
      </w:pPr>
      <w:r w:rsidRPr="009B6A32">
        <w:rPr>
          <w:rFonts w:asciiTheme="minorHAnsi" w:hAnsiTheme="minorHAnsi" w:cstheme="minorHAnsi"/>
          <w:sz w:val="22"/>
          <w:szCs w:val="22"/>
        </w:rPr>
        <w:t>Udzielona zgoda może zostać w każdej chwili wycofana jednak cofnięcie zgody nie wpływa na legalność działań podjętych przed jej cofnięciem.</w:t>
      </w:r>
    </w:p>
    <w:p w14:paraId="409B6EA8" w14:textId="338E8C55" w:rsidR="009B6A32" w:rsidRPr="009B6A32" w:rsidRDefault="009B6A32" w:rsidP="009B6A32">
      <w:pPr>
        <w:pStyle w:val="Bezodstpw"/>
        <w:numPr>
          <w:ilvl w:val="0"/>
          <w:numId w:val="4"/>
        </w:numPr>
        <w:jc w:val="both"/>
        <w:rPr>
          <w:rFonts w:asciiTheme="minorHAnsi" w:hAnsiTheme="minorHAnsi" w:cstheme="minorHAnsi"/>
          <w:sz w:val="22"/>
          <w:szCs w:val="22"/>
        </w:rPr>
      </w:pPr>
      <w:r w:rsidRPr="009B6A32">
        <w:rPr>
          <w:rFonts w:asciiTheme="minorHAnsi" w:hAnsiTheme="minorHAnsi" w:cstheme="minorHAnsi"/>
          <w:sz w:val="22"/>
          <w:szCs w:val="22"/>
        </w:rPr>
        <w:t xml:space="preserve">Dane mogą być udostępniane dostawcom usług: firmom obsługującym nas w obszarze IT; kurierom i poczcie polskiej; firmom obsługującym monitoring, przedstawicielom komisji konkursowej jeśli składa się ona z osób spoza naszej organizacji, kancelariom prawnym wspierającym nas w codziennej działalności, podmiotom wspierającym nas w organizacji konkursu. Jeśli jesteś zainteresowany jakie są to podmioty napisz pod adres Organizatora lub IOD </w:t>
      </w:r>
      <w:r w:rsidR="001E7606">
        <w:rPr>
          <w:rFonts w:asciiTheme="minorHAnsi" w:hAnsiTheme="minorHAnsi" w:cstheme="minorHAnsi"/>
          <w:sz w:val="22"/>
          <w:szCs w:val="22"/>
        </w:rPr>
        <w:t xml:space="preserve">                                    </w:t>
      </w:r>
      <w:r w:rsidRPr="009B6A32">
        <w:rPr>
          <w:rFonts w:asciiTheme="minorHAnsi" w:hAnsiTheme="minorHAnsi" w:cstheme="minorHAnsi"/>
          <w:sz w:val="22"/>
          <w:szCs w:val="22"/>
        </w:rPr>
        <w:t>(z dopiskiem IOD/dane osobowe).</w:t>
      </w:r>
    </w:p>
    <w:p w14:paraId="25F105CA" w14:textId="77777777" w:rsidR="009B6A32" w:rsidRPr="009B6A32" w:rsidRDefault="009B6A32" w:rsidP="009B6A32">
      <w:pPr>
        <w:pStyle w:val="paragraph"/>
        <w:numPr>
          <w:ilvl w:val="0"/>
          <w:numId w:val="4"/>
        </w:numPr>
        <w:spacing w:before="0" w:after="0" w:line="276" w:lineRule="auto"/>
        <w:jc w:val="both"/>
        <w:textAlignment w:val="baseline"/>
        <w:rPr>
          <w:rFonts w:asciiTheme="minorHAnsi" w:hAnsiTheme="minorHAnsi" w:cstheme="minorHAnsi"/>
          <w:sz w:val="22"/>
          <w:szCs w:val="22"/>
        </w:rPr>
      </w:pPr>
      <w:r w:rsidRPr="009B6A32">
        <w:rPr>
          <w:rFonts w:asciiTheme="minorHAnsi" w:hAnsiTheme="minorHAnsi" w:cstheme="minorHAnsi"/>
          <w:b/>
          <w:bCs/>
          <w:color w:val="000000"/>
          <w:sz w:val="22"/>
          <w:szCs w:val="22"/>
        </w:rPr>
        <w:t xml:space="preserve">W przypadku wyrażenia zgody na umieszczanie danych na </w:t>
      </w:r>
      <w:proofErr w:type="spellStart"/>
      <w:r w:rsidRPr="009B6A32">
        <w:rPr>
          <w:rFonts w:asciiTheme="minorHAnsi" w:hAnsiTheme="minorHAnsi" w:cstheme="minorHAnsi"/>
          <w:b/>
          <w:bCs/>
          <w:color w:val="000000"/>
          <w:sz w:val="22"/>
          <w:szCs w:val="22"/>
        </w:rPr>
        <w:t>Facebook’u</w:t>
      </w:r>
      <w:proofErr w:type="spellEnd"/>
      <w:r w:rsidRPr="009B6A32">
        <w:rPr>
          <w:rFonts w:asciiTheme="minorHAnsi" w:hAnsiTheme="minorHAnsi" w:cstheme="minorHAnsi"/>
          <w:color w:val="000000"/>
          <w:sz w:val="22"/>
          <w:szCs w:val="22"/>
        </w:rPr>
        <w:t xml:space="preserve">, dane mogą być ujawnione Spółkom </w:t>
      </w:r>
      <w:proofErr w:type="spellStart"/>
      <w:r w:rsidRPr="009B6A32">
        <w:rPr>
          <w:rFonts w:asciiTheme="minorHAnsi" w:hAnsiTheme="minorHAnsi" w:cstheme="minorHAnsi"/>
          <w:color w:val="000000"/>
          <w:sz w:val="22"/>
          <w:szCs w:val="22"/>
        </w:rPr>
        <w:t>Facebook’a</w:t>
      </w:r>
      <w:proofErr w:type="spellEnd"/>
      <w:r w:rsidRPr="009B6A32">
        <w:rPr>
          <w:rFonts w:asciiTheme="minorHAnsi" w:hAnsiTheme="minorHAnsi" w:cstheme="minorHAnsi"/>
          <w:color w:val="000000"/>
          <w:sz w:val="22"/>
          <w:szCs w:val="22"/>
        </w:rPr>
        <w:t xml:space="preserve"> – </w:t>
      </w:r>
      <w:r w:rsidRPr="009B6A32">
        <w:rPr>
          <w:rFonts w:asciiTheme="minorHAnsi" w:hAnsiTheme="minorHAnsi" w:cstheme="minorHAnsi"/>
          <w:b/>
          <w:bCs/>
          <w:color w:val="000000"/>
          <w:sz w:val="22"/>
          <w:szCs w:val="22"/>
        </w:rPr>
        <w:t>Facebook zastrzega sobie prawo do przekazywania informacji wewnątrz spółek działających w ramach grupy</w:t>
      </w:r>
      <w:r w:rsidRPr="009B6A32">
        <w:rPr>
          <w:rFonts w:asciiTheme="minorHAnsi" w:hAnsiTheme="minorHAnsi" w:cstheme="minorHAnsi"/>
          <w:color w:val="000000"/>
          <w:sz w:val="22"/>
          <w:szCs w:val="22"/>
        </w:rPr>
        <w:t xml:space="preserve">: </w:t>
      </w:r>
      <w:r w:rsidRPr="009B6A32">
        <w:rPr>
          <w:rFonts w:asciiTheme="minorHAnsi" w:hAnsiTheme="minorHAnsi" w:cstheme="minorHAnsi"/>
          <w:sz w:val="22"/>
          <w:szCs w:val="22"/>
        </w:rPr>
        <w:t xml:space="preserve">Facebook </w:t>
      </w:r>
      <w:proofErr w:type="spellStart"/>
      <w:r w:rsidRPr="009B6A32">
        <w:rPr>
          <w:rFonts w:asciiTheme="minorHAnsi" w:hAnsiTheme="minorHAnsi" w:cstheme="minorHAnsi"/>
          <w:sz w:val="22"/>
          <w:szCs w:val="22"/>
        </w:rPr>
        <w:t>Payments</w:t>
      </w:r>
      <w:proofErr w:type="spellEnd"/>
      <w:r w:rsidRPr="009B6A32">
        <w:rPr>
          <w:rFonts w:asciiTheme="minorHAnsi" w:hAnsiTheme="minorHAnsi" w:cstheme="minorHAnsi"/>
          <w:sz w:val="22"/>
          <w:szCs w:val="22"/>
        </w:rPr>
        <w:t xml:space="preserve"> Inc.; Facebook </w:t>
      </w:r>
      <w:proofErr w:type="spellStart"/>
      <w:r w:rsidRPr="009B6A32">
        <w:rPr>
          <w:rFonts w:asciiTheme="minorHAnsi" w:hAnsiTheme="minorHAnsi" w:cstheme="minorHAnsi"/>
          <w:sz w:val="22"/>
          <w:szCs w:val="22"/>
        </w:rPr>
        <w:t>Payments</w:t>
      </w:r>
      <w:proofErr w:type="spellEnd"/>
      <w:r w:rsidRPr="009B6A32">
        <w:rPr>
          <w:rFonts w:asciiTheme="minorHAnsi" w:hAnsiTheme="minorHAnsi" w:cstheme="minorHAnsi"/>
          <w:sz w:val="22"/>
          <w:szCs w:val="22"/>
        </w:rPr>
        <w:t xml:space="preserve"> International Limited; </w:t>
      </w:r>
      <w:proofErr w:type="spellStart"/>
      <w:r w:rsidRPr="009B6A32">
        <w:rPr>
          <w:rFonts w:asciiTheme="minorHAnsi" w:hAnsiTheme="minorHAnsi" w:cstheme="minorHAnsi"/>
          <w:sz w:val="22"/>
          <w:szCs w:val="22"/>
        </w:rPr>
        <w:t>Onavo</w:t>
      </w:r>
      <w:proofErr w:type="spellEnd"/>
      <w:r w:rsidRPr="009B6A32">
        <w:rPr>
          <w:rFonts w:asciiTheme="minorHAnsi" w:hAnsiTheme="minorHAnsi" w:cstheme="minorHAnsi"/>
          <w:sz w:val="22"/>
          <w:szCs w:val="22"/>
        </w:rPr>
        <w:t xml:space="preserve">; Facebook Technologies, LLC oraz Facebook Technologies </w:t>
      </w:r>
      <w:proofErr w:type="spellStart"/>
      <w:r w:rsidRPr="009B6A32">
        <w:rPr>
          <w:rFonts w:asciiTheme="minorHAnsi" w:hAnsiTheme="minorHAnsi" w:cstheme="minorHAnsi"/>
          <w:sz w:val="22"/>
          <w:szCs w:val="22"/>
        </w:rPr>
        <w:t>Ireland</w:t>
      </w:r>
      <w:proofErr w:type="spellEnd"/>
      <w:r w:rsidRPr="009B6A32">
        <w:rPr>
          <w:rFonts w:asciiTheme="minorHAnsi" w:hAnsiTheme="minorHAnsi" w:cstheme="minorHAnsi"/>
          <w:sz w:val="22"/>
          <w:szCs w:val="22"/>
        </w:rPr>
        <w:t xml:space="preserve"> Limited; WhatsApp Inc. oraz WhatsApp </w:t>
      </w:r>
      <w:proofErr w:type="spellStart"/>
      <w:r w:rsidRPr="009B6A32">
        <w:rPr>
          <w:rFonts w:asciiTheme="minorHAnsi" w:hAnsiTheme="minorHAnsi" w:cstheme="minorHAnsi"/>
          <w:sz w:val="22"/>
          <w:szCs w:val="22"/>
        </w:rPr>
        <w:t>Ireland</w:t>
      </w:r>
      <w:proofErr w:type="spellEnd"/>
      <w:r w:rsidRPr="009B6A32">
        <w:rPr>
          <w:rFonts w:asciiTheme="minorHAnsi" w:hAnsiTheme="minorHAnsi" w:cstheme="minorHAnsi"/>
          <w:sz w:val="22"/>
          <w:szCs w:val="22"/>
        </w:rPr>
        <w:t xml:space="preserve"> Limited; </w:t>
      </w:r>
      <w:proofErr w:type="spellStart"/>
      <w:r w:rsidRPr="009B6A32">
        <w:rPr>
          <w:rFonts w:asciiTheme="minorHAnsi" w:hAnsiTheme="minorHAnsi" w:cstheme="minorHAnsi"/>
          <w:sz w:val="22"/>
          <w:szCs w:val="22"/>
        </w:rPr>
        <w:t>CrowdTangle</w:t>
      </w:r>
      <w:proofErr w:type="spellEnd"/>
      <w:r w:rsidRPr="009B6A32">
        <w:rPr>
          <w:rFonts w:asciiTheme="minorHAnsi" w:hAnsiTheme="minorHAnsi" w:cstheme="minorHAnsi"/>
          <w:sz w:val="22"/>
          <w:szCs w:val="22"/>
        </w:rPr>
        <w:t xml:space="preserve">. </w:t>
      </w:r>
      <w:r w:rsidRPr="009B6A32">
        <w:rPr>
          <w:rFonts w:asciiTheme="minorHAnsi" w:hAnsiTheme="minorHAnsi" w:cstheme="minorHAnsi"/>
          <w:b/>
          <w:bCs/>
          <w:sz w:val="22"/>
          <w:szCs w:val="22"/>
        </w:rPr>
        <w:t>Oznacza to, że dane osobowe zamieszczone przez nas na tym portalu mogą być dostępne globalnie dla tych spółek</w:t>
      </w:r>
      <w:r w:rsidRPr="009B6A32">
        <w:rPr>
          <w:rFonts w:asciiTheme="minorHAnsi" w:hAnsiTheme="minorHAnsi" w:cstheme="minorHAnsi"/>
          <w:sz w:val="22"/>
          <w:szCs w:val="22"/>
        </w:rPr>
        <w:t>.</w:t>
      </w:r>
    </w:p>
    <w:p w14:paraId="2A77D94C" w14:textId="77777777" w:rsidR="009B6A32" w:rsidRPr="009B6A32" w:rsidRDefault="009B6A32" w:rsidP="009B6A32">
      <w:pPr>
        <w:pStyle w:val="Bezodstpw"/>
        <w:numPr>
          <w:ilvl w:val="0"/>
          <w:numId w:val="4"/>
        </w:numPr>
        <w:jc w:val="both"/>
        <w:rPr>
          <w:rFonts w:asciiTheme="minorHAnsi" w:hAnsiTheme="minorHAnsi" w:cstheme="minorHAnsi"/>
          <w:sz w:val="22"/>
          <w:szCs w:val="22"/>
        </w:rPr>
      </w:pPr>
      <w:r w:rsidRPr="009B6A32">
        <w:rPr>
          <w:rFonts w:asciiTheme="minorHAnsi" w:hAnsiTheme="minorHAnsi" w:cstheme="minorHAnsi"/>
          <w:sz w:val="22"/>
          <w:szCs w:val="22"/>
        </w:rPr>
        <w:t xml:space="preserve">Osobie, której dane przetwarzane są na podstawie zgody przysługuje prawo żądania: dostępu do treści swoich danych osobowych,  prawo żądania sprostowania danych, prawo do żądania ograniczenia przetwarzania danych, prawo do żądania usunięcia danych,  prawo żądania przeniesienia danych do innego administratora. </w:t>
      </w:r>
      <w:r w:rsidRPr="009B6A32">
        <w:rPr>
          <w:rFonts w:asciiTheme="minorHAnsi" w:hAnsiTheme="minorHAnsi" w:cstheme="minorHAnsi"/>
          <w:b/>
          <w:bCs/>
          <w:sz w:val="22"/>
          <w:szCs w:val="22"/>
        </w:rPr>
        <w:t xml:space="preserve">W przypadku zgłoszenia żądania realizacji przysługujących praw, Placówka zrealizuje je w ramach prowadzonego przez siebie fanpage’a oraz przekaże treść żądania do </w:t>
      </w:r>
      <w:proofErr w:type="spellStart"/>
      <w:r w:rsidRPr="009B6A32">
        <w:rPr>
          <w:rFonts w:asciiTheme="minorHAnsi" w:hAnsiTheme="minorHAnsi" w:cstheme="minorHAnsi"/>
          <w:b/>
          <w:bCs/>
          <w:sz w:val="22"/>
          <w:szCs w:val="22"/>
        </w:rPr>
        <w:t>Facebook’a</w:t>
      </w:r>
      <w:proofErr w:type="spellEnd"/>
      <w:r w:rsidRPr="009B6A32">
        <w:rPr>
          <w:rFonts w:asciiTheme="minorHAnsi" w:hAnsiTheme="minorHAnsi" w:cstheme="minorHAnsi"/>
          <w:b/>
          <w:bCs/>
          <w:sz w:val="22"/>
          <w:szCs w:val="22"/>
        </w:rPr>
        <w:t xml:space="preserve">.  </w:t>
      </w:r>
    </w:p>
    <w:p w14:paraId="52D7F3F4" w14:textId="77777777" w:rsidR="009B6A32" w:rsidRPr="009B6A32" w:rsidRDefault="009B6A32" w:rsidP="009B6A32">
      <w:pPr>
        <w:pStyle w:val="Bezodstpw"/>
        <w:numPr>
          <w:ilvl w:val="0"/>
          <w:numId w:val="4"/>
        </w:numPr>
        <w:jc w:val="both"/>
        <w:rPr>
          <w:rFonts w:asciiTheme="minorHAnsi" w:hAnsiTheme="minorHAnsi" w:cstheme="minorHAnsi"/>
          <w:sz w:val="22"/>
          <w:szCs w:val="22"/>
        </w:rPr>
      </w:pPr>
      <w:r w:rsidRPr="009B6A32">
        <w:rPr>
          <w:rFonts w:asciiTheme="minorHAnsi" w:hAnsiTheme="minorHAnsi" w:cstheme="minorHAnsi"/>
          <w:sz w:val="22"/>
          <w:szCs w:val="22"/>
        </w:rPr>
        <w:t>Osoba, której dane są przetwarzane na podstawie interesu publicznego przysługuje prawo żądania: dostępu do treści swoich danych osobowych,  ich sprostowania oraz ograniczenia przetwarzania danych.</w:t>
      </w:r>
    </w:p>
    <w:p w14:paraId="41B6AC16" w14:textId="77777777" w:rsidR="009B6A32" w:rsidRPr="009B6A32" w:rsidRDefault="009B6A32" w:rsidP="009B6A32">
      <w:pPr>
        <w:pStyle w:val="Bezodstpw"/>
        <w:numPr>
          <w:ilvl w:val="0"/>
          <w:numId w:val="4"/>
        </w:numPr>
        <w:jc w:val="both"/>
        <w:rPr>
          <w:rFonts w:asciiTheme="minorHAnsi" w:hAnsiTheme="minorHAnsi" w:cstheme="minorHAnsi"/>
          <w:sz w:val="22"/>
          <w:szCs w:val="22"/>
        </w:rPr>
      </w:pPr>
      <w:r w:rsidRPr="009B6A32">
        <w:rPr>
          <w:rFonts w:asciiTheme="minorHAnsi" w:hAnsiTheme="minorHAnsi" w:cstheme="minorHAnsi"/>
          <w:sz w:val="22"/>
          <w:szCs w:val="22"/>
        </w:rPr>
        <w:t>Osoba, której dane są przetwarzane na podstawie interesu publicznego przysługuje prawo wniesienia sprzeciwu wobec dalszego przetwarzania danych przez Administratora.</w:t>
      </w:r>
    </w:p>
    <w:p w14:paraId="17F496AB" w14:textId="77777777" w:rsidR="009B6A32" w:rsidRPr="009B6A32" w:rsidRDefault="009B6A32" w:rsidP="009B6A32">
      <w:pPr>
        <w:pStyle w:val="Bezodstpw"/>
        <w:numPr>
          <w:ilvl w:val="0"/>
          <w:numId w:val="4"/>
        </w:numPr>
        <w:jc w:val="both"/>
        <w:rPr>
          <w:rFonts w:asciiTheme="minorHAnsi" w:hAnsiTheme="minorHAnsi" w:cstheme="minorHAnsi"/>
          <w:sz w:val="22"/>
          <w:szCs w:val="22"/>
        </w:rPr>
      </w:pPr>
      <w:r w:rsidRPr="009B6A32">
        <w:rPr>
          <w:rFonts w:asciiTheme="minorHAnsi" w:hAnsiTheme="minorHAnsi" w:cstheme="minorHAnsi"/>
          <w:sz w:val="22"/>
          <w:szCs w:val="22"/>
        </w:rPr>
        <w:t>Aby zrealizować swoje prawa lub wycofać zgodę napisz pod adres Organizatora lub IOD                         (z dopiskiem IOD/dane osobowe).</w:t>
      </w:r>
    </w:p>
    <w:p w14:paraId="1D44ED53" w14:textId="77777777" w:rsidR="009B6A32" w:rsidRPr="009B6A32" w:rsidRDefault="009B6A32" w:rsidP="009B6A32">
      <w:pPr>
        <w:pStyle w:val="Bezodstpw"/>
        <w:numPr>
          <w:ilvl w:val="0"/>
          <w:numId w:val="4"/>
        </w:numPr>
        <w:jc w:val="both"/>
        <w:rPr>
          <w:rFonts w:asciiTheme="minorHAnsi" w:hAnsiTheme="minorHAnsi" w:cstheme="minorHAnsi"/>
          <w:sz w:val="22"/>
          <w:szCs w:val="22"/>
        </w:rPr>
      </w:pPr>
      <w:r w:rsidRPr="009B6A32">
        <w:rPr>
          <w:rFonts w:asciiTheme="minorHAnsi" w:hAnsiTheme="minorHAnsi" w:cstheme="minorHAnsi"/>
          <w:sz w:val="22"/>
          <w:szCs w:val="22"/>
        </w:rPr>
        <w:t>Osobie, której dane dotyczą przysługuje prawo do złożenia skargi do organu nadzoru (Prezes Urzędu Ochrony Danych Osobowych, ul. Stawki 2, 00-193 Warszawa).</w:t>
      </w:r>
    </w:p>
    <w:p w14:paraId="78513C66" w14:textId="77777777" w:rsidR="009B6A32" w:rsidRPr="009B6A32" w:rsidRDefault="009B6A32" w:rsidP="009B6A32">
      <w:pPr>
        <w:pStyle w:val="Bezodstpw"/>
        <w:numPr>
          <w:ilvl w:val="0"/>
          <w:numId w:val="4"/>
        </w:numPr>
        <w:jc w:val="both"/>
        <w:rPr>
          <w:rFonts w:asciiTheme="minorHAnsi" w:hAnsiTheme="minorHAnsi" w:cstheme="minorHAnsi"/>
          <w:b/>
          <w:bCs/>
          <w:sz w:val="22"/>
          <w:szCs w:val="22"/>
          <w:u w:val="single"/>
        </w:rPr>
      </w:pPr>
      <w:r w:rsidRPr="009B6A32">
        <w:rPr>
          <w:rFonts w:asciiTheme="minorHAnsi" w:hAnsiTheme="minorHAnsi" w:cstheme="minorHAnsi"/>
          <w:sz w:val="22"/>
          <w:szCs w:val="22"/>
        </w:rPr>
        <w:t>Dane osobowe nie będą podlegać zautomatyzowanemu podejmowaniu decyzji - w tym profilowaniu.</w:t>
      </w:r>
    </w:p>
    <w:p w14:paraId="08244B67" w14:textId="77777777" w:rsidR="00937221" w:rsidRPr="00937221" w:rsidRDefault="00937221" w:rsidP="00937221">
      <w:pPr>
        <w:pBdr>
          <w:top w:val="nil"/>
          <w:left w:val="nil"/>
          <w:bottom w:val="nil"/>
          <w:right w:val="nil"/>
          <w:between w:val="nil"/>
          <w:bar w:val="nil"/>
        </w:pBdr>
        <w:autoSpaceDN w:val="0"/>
        <w:textAlignment w:val="baseline"/>
        <w:rPr>
          <w:rFonts w:ascii="Calibri" w:eastAsia="Arial Unicode MS" w:hAnsi="Calibri" w:cs="Calibri"/>
          <w:color w:val="000000"/>
          <w:u w:color="000000"/>
          <w:bdr w:val="nil"/>
          <w:lang w:eastAsia="pl-PL"/>
        </w:rPr>
      </w:pPr>
    </w:p>
    <w:p w14:paraId="74B55566" w14:textId="77777777" w:rsidR="00972613" w:rsidRDefault="00972613" w:rsidP="00972613">
      <w:pPr>
        <w:pStyle w:val="NormalnyWeb"/>
        <w:spacing w:before="0" w:after="0"/>
        <w:jc w:val="center"/>
        <w:rPr>
          <w:ins w:id="5" w:author="Emilia Martynowicz, Prawnik" w:date="2022-10-10T13:07:00Z"/>
          <w:rFonts w:ascii="Calibri" w:hAnsi="Calibri" w:cs="Calibri"/>
          <w:b/>
          <w:bCs/>
          <w:sz w:val="22"/>
          <w:szCs w:val="22"/>
          <w:u w:val="single"/>
        </w:rPr>
      </w:pPr>
    </w:p>
    <w:p w14:paraId="6B9A26F5" w14:textId="77777777" w:rsidR="00972613" w:rsidRDefault="00972613" w:rsidP="00972613">
      <w:pPr>
        <w:pStyle w:val="NormalnyWeb"/>
        <w:spacing w:before="0" w:after="0"/>
        <w:jc w:val="center"/>
        <w:rPr>
          <w:rFonts w:ascii="Calibri" w:hAnsi="Calibri" w:cs="Calibri"/>
          <w:b/>
          <w:bCs/>
          <w:sz w:val="22"/>
          <w:szCs w:val="22"/>
          <w:u w:val="single"/>
        </w:rPr>
      </w:pPr>
      <w:r>
        <w:rPr>
          <w:rFonts w:ascii="Calibri" w:hAnsi="Calibri" w:cs="Calibri"/>
          <w:b/>
          <w:bCs/>
          <w:sz w:val="22"/>
          <w:szCs w:val="22"/>
          <w:u w:val="single"/>
        </w:rPr>
        <w:t>INFORMACJA NA TEMAT RYZYKA</w:t>
      </w:r>
    </w:p>
    <w:p w14:paraId="13D57D6B" w14:textId="77777777" w:rsidR="00972613" w:rsidRDefault="00972613" w:rsidP="00972613">
      <w:pPr>
        <w:pStyle w:val="NormalnyWeb"/>
        <w:spacing w:before="0" w:after="0"/>
        <w:jc w:val="center"/>
        <w:rPr>
          <w:rFonts w:ascii="Calibri" w:hAnsi="Calibri" w:cs="Calibri"/>
          <w:b/>
          <w:bCs/>
          <w:sz w:val="22"/>
          <w:szCs w:val="22"/>
          <w:u w:val="single"/>
        </w:rPr>
      </w:pPr>
      <w:r>
        <w:rPr>
          <w:rFonts w:ascii="Calibri" w:hAnsi="Calibri" w:cs="Calibri"/>
          <w:b/>
          <w:bCs/>
          <w:sz w:val="22"/>
          <w:szCs w:val="22"/>
          <w:u w:val="single"/>
        </w:rPr>
        <w:t xml:space="preserve">Jeżeli wyrażają Państwo zgodę na umieszczanie danych na </w:t>
      </w:r>
      <w:proofErr w:type="spellStart"/>
      <w:r>
        <w:rPr>
          <w:rFonts w:ascii="Calibri" w:hAnsi="Calibri" w:cs="Calibri"/>
          <w:b/>
          <w:bCs/>
          <w:sz w:val="22"/>
          <w:szCs w:val="22"/>
          <w:u w:val="single"/>
        </w:rPr>
        <w:t>Facebook’u</w:t>
      </w:r>
      <w:proofErr w:type="spellEnd"/>
      <w:r>
        <w:rPr>
          <w:rFonts w:ascii="Calibri" w:hAnsi="Calibri" w:cs="Calibri"/>
          <w:b/>
          <w:bCs/>
          <w:sz w:val="22"/>
          <w:szCs w:val="22"/>
          <w:u w:val="single"/>
        </w:rPr>
        <w:t xml:space="preserve">, prosimy </w:t>
      </w:r>
    </w:p>
    <w:p w14:paraId="00392174" w14:textId="77777777" w:rsidR="00972613" w:rsidRDefault="00972613" w:rsidP="00972613">
      <w:pPr>
        <w:pStyle w:val="NormalnyWeb"/>
        <w:spacing w:before="0" w:after="0"/>
        <w:jc w:val="center"/>
        <w:rPr>
          <w:rFonts w:ascii="Calibri" w:hAnsi="Calibri" w:cs="Calibri"/>
          <w:b/>
          <w:bCs/>
          <w:sz w:val="22"/>
          <w:szCs w:val="22"/>
          <w:u w:val="single"/>
        </w:rPr>
      </w:pPr>
      <w:r>
        <w:rPr>
          <w:rFonts w:ascii="Calibri" w:hAnsi="Calibri" w:cs="Calibri"/>
          <w:b/>
          <w:bCs/>
          <w:sz w:val="22"/>
          <w:szCs w:val="22"/>
          <w:u w:val="single"/>
        </w:rPr>
        <w:t>dodatkowo zapoznać się z poniższymi informacjami</w:t>
      </w:r>
    </w:p>
    <w:p w14:paraId="2AC51FBB" w14:textId="77777777" w:rsidR="00972613" w:rsidRDefault="00972613" w:rsidP="00972613">
      <w:pPr>
        <w:pStyle w:val="NormalnyWeb"/>
        <w:spacing w:before="0" w:after="0"/>
        <w:jc w:val="both"/>
        <w:rPr>
          <w:rFonts w:ascii="Calibri" w:hAnsi="Calibri" w:cs="Calibri"/>
          <w:sz w:val="22"/>
          <w:szCs w:val="22"/>
        </w:rPr>
      </w:pPr>
    </w:p>
    <w:p w14:paraId="675F1270" w14:textId="77777777" w:rsidR="00972613" w:rsidRDefault="00972613" w:rsidP="00972613">
      <w:pPr>
        <w:pStyle w:val="NormalnyWeb"/>
        <w:spacing w:before="0" w:after="0"/>
        <w:jc w:val="both"/>
        <w:rPr>
          <w:rFonts w:ascii="Calibri" w:hAnsi="Calibri" w:cs="Calibri"/>
          <w:sz w:val="22"/>
          <w:szCs w:val="22"/>
        </w:rPr>
      </w:pPr>
      <w:r>
        <w:rPr>
          <w:rFonts w:ascii="Calibri" w:hAnsi="Calibri" w:cs="Calibri"/>
          <w:sz w:val="22"/>
          <w:szCs w:val="22"/>
        </w:rPr>
        <w:t>Umieszczanie danych osobowych na portalu Facebook łączy się z przekazywaniem tych danych do państw spoza Europejskiego Obszaru Gospodarczego (EOG) – a więc państw spoza Unii Europejskiej.</w:t>
      </w:r>
    </w:p>
    <w:p w14:paraId="4553422E" w14:textId="77777777" w:rsidR="00972613" w:rsidRDefault="00972613" w:rsidP="00972613">
      <w:pPr>
        <w:pStyle w:val="Bezodstpw"/>
        <w:jc w:val="both"/>
        <w:rPr>
          <w:rFonts w:ascii="Calibri" w:hAnsi="Calibri" w:cs="Calibri"/>
          <w:sz w:val="22"/>
        </w:rPr>
      </w:pPr>
    </w:p>
    <w:p w14:paraId="261EC357" w14:textId="77777777" w:rsidR="00972613" w:rsidRDefault="00972613" w:rsidP="00972613">
      <w:pPr>
        <w:pStyle w:val="Bezodstpw"/>
        <w:jc w:val="both"/>
        <w:rPr>
          <w:rFonts w:ascii="Calibri" w:hAnsi="Calibri" w:cs="Calibri"/>
          <w:b/>
          <w:bCs/>
          <w:sz w:val="22"/>
          <w:u w:val="single"/>
        </w:rPr>
      </w:pPr>
      <w:r>
        <w:rPr>
          <w:rFonts w:ascii="Calibri" w:hAnsi="Calibri" w:cs="Calibri"/>
          <w:b/>
          <w:bCs/>
          <w:sz w:val="22"/>
          <w:u w:val="single"/>
        </w:rPr>
        <w:t xml:space="preserve">Administratorem tych danych umieszczonych na portalu Facebook jest Facebook </w:t>
      </w:r>
      <w:proofErr w:type="spellStart"/>
      <w:r>
        <w:rPr>
          <w:rFonts w:ascii="Calibri" w:hAnsi="Calibri" w:cs="Calibri"/>
          <w:b/>
          <w:bCs/>
          <w:sz w:val="22"/>
          <w:u w:val="single"/>
        </w:rPr>
        <w:t>Ireland</w:t>
      </w:r>
      <w:proofErr w:type="spellEnd"/>
      <w:r>
        <w:rPr>
          <w:rFonts w:ascii="Calibri" w:hAnsi="Calibri" w:cs="Calibri"/>
          <w:b/>
          <w:bCs/>
          <w:sz w:val="22"/>
          <w:u w:val="single"/>
        </w:rPr>
        <w:t xml:space="preserve"> Ltd. </w:t>
      </w:r>
    </w:p>
    <w:p w14:paraId="0538B847" w14:textId="77777777" w:rsidR="00972613" w:rsidRDefault="00972613" w:rsidP="00972613">
      <w:pPr>
        <w:pStyle w:val="Bezodstpw"/>
        <w:jc w:val="both"/>
      </w:pPr>
      <w:r>
        <w:rPr>
          <w:rFonts w:ascii="Calibri" w:hAnsi="Calibri" w:cs="Calibri"/>
          <w:sz w:val="22"/>
        </w:rPr>
        <w:t xml:space="preserve">(kontakt z Inspektorem Ochrony Danych tego podmiotu możliwy jest przy użyciu formularza: </w:t>
      </w:r>
      <w:hyperlink r:id="rId14" w:history="1">
        <w:r>
          <w:rPr>
            <w:rStyle w:val="Hipercze"/>
            <w:rFonts w:ascii="Calibri" w:hAnsi="Calibri" w:cs="Calibri"/>
            <w:sz w:val="22"/>
          </w:rPr>
          <w:t>https://www.facebook.com/help/contact/540977946302970</w:t>
        </w:r>
      </w:hyperlink>
      <w:r>
        <w:rPr>
          <w:rFonts w:ascii="Calibri" w:hAnsi="Calibri" w:cs="Calibri"/>
          <w:sz w:val="22"/>
        </w:rPr>
        <w:t xml:space="preserve">). Szczegółowe informacje dotyczące przetwarzania danych przez Facebook </w:t>
      </w:r>
      <w:proofErr w:type="spellStart"/>
      <w:r>
        <w:rPr>
          <w:rFonts w:ascii="Calibri" w:hAnsi="Calibri" w:cs="Calibri"/>
          <w:sz w:val="22"/>
        </w:rPr>
        <w:t>Ireland</w:t>
      </w:r>
      <w:proofErr w:type="spellEnd"/>
      <w:r>
        <w:rPr>
          <w:rFonts w:ascii="Calibri" w:hAnsi="Calibri" w:cs="Calibri"/>
          <w:sz w:val="22"/>
        </w:rPr>
        <w:t xml:space="preserve"> Ltd. znajdują się pod linkiem: </w:t>
      </w:r>
      <w:hyperlink r:id="rId15" w:history="1">
        <w:r>
          <w:rPr>
            <w:rStyle w:val="Hipercze"/>
            <w:rFonts w:ascii="Calibri" w:hAnsi="Calibri" w:cs="Calibri"/>
            <w:sz w:val="22"/>
          </w:rPr>
          <w:t>https://www.facebook.com/privacy/explanation</w:t>
        </w:r>
      </w:hyperlink>
      <w:r>
        <w:rPr>
          <w:rFonts w:ascii="Calibri" w:hAnsi="Calibri" w:cs="Calibri"/>
          <w:sz w:val="22"/>
        </w:rPr>
        <w:t xml:space="preserve">. W polityce znajduje się deklaracja wykonywania praw osób, których dane dotyczą wynikających z RODO. Uprawnienia te można wykonać za naszym pośrednictwem (patrz pkt 13 powyżej). </w:t>
      </w:r>
    </w:p>
    <w:p w14:paraId="6C021CD6" w14:textId="77777777" w:rsidR="00972613" w:rsidRDefault="00972613" w:rsidP="00972613">
      <w:pPr>
        <w:pStyle w:val="Bezodstpw"/>
        <w:jc w:val="both"/>
        <w:rPr>
          <w:rFonts w:ascii="Calibri" w:hAnsi="Calibri" w:cs="Calibri"/>
          <w:color w:val="4472C4"/>
          <w:sz w:val="22"/>
        </w:rPr>
      </w:pPr>
    </w:p>
    <w:p w14:paraId="0B472D6B" w14:textId="77777777" w:rsidR="009B6A32" w:rsidRDefault="00972613" w:rsidP="00972613">
      <w:pPr>
        <w:pStyle w:val="Bezodstpw"/>
        <w:jc w:val="both"/>
        <w:rPr>
          <w:rFonts w:ascii="Calibri" w:hAnsi="Calibri" w:cs="Calibri"/>
          <w:sz w:val="22"/>
        </w:rPr>
      </w:pPr>
      <w:r>
        <w:rPr>
          <w:rFonts w:ascii="Calibri" w:hAnsi="Calibri" w:cs="Calibri"/>
          <w:sz w:val="22"/>
        </w:rPr>
        <w:t xml:space="preserve">Zgodnie z oświadczeniem </w:t>
      </w:r>
      <w:r>
        <w:rPr>
          <w:rFonts w:ascii="Calibri" w:hAnsi="Calibri" w:cs="Calibri"/>
          <w:b/>
          <w:bCs/>
          <w:sz w:val="22"/>
        </w:rPr>
        <w:t xml:space="preserve">Facebook </w:t>
      </w:r>
      <w:proofErr w:type="spellStart"/>
      <w:r>
        <w:rPr>
          <w:rFonts w:ascii="Calibri" w:hAnsi="Calibri" w:cs="Calibri"/>
          <w:b/>
          <w:bCs/>
          <w:sz w:val="22"/>
        </w:rPr>
        <w:t>Ireland</w:t>
      </w:r>
      <w:proofErr w:type="spellEnd"/>
      <w:r>
        <w:rPr>
          <w:rFonts w:ascii="Calibri" w:hAnsi="Calibri" w:cs="Calibri"/>
          <w:b/>
          <w:bCs/>
          <w:sz w:val="22"/>
        </w:rPr>
        <w:t xml:space="preserve"> Ltd., jako część organizacji globalnej, działa zarówno na terytorium Europejskiego Obszaru Gospodarczego („EOG”), jak i poza nim i może przekazywać i przetwarzać dane na terytorium poza EOG, które nie ma takich samych ustawowych gwarancji ochrony danych jak na terenie EOG. Facebook korzysta przy tym ze standardowych klauzul umownych zatwierdzonych przez Komisję Europejską w celu zapewnienia, równoważnego poziomu ochrony</w:t>
      </w:r>
      <w:r>
        <w:rPr>
          <w:rFonts w:ascii="Calibri" w:hAnsi="Calibri" w:cs="Calibri"/>
          <w:sz w:val="22"/>
        </w:rPr>
        <w:t xml:space="preserve"> (więcej informacji dostępnych tutaj: </w:t>
      </w:r>
    </w:p>
    <w:p w14:paraId="28191B8E" w14:textId="3276CA0A" w:rsidR="00972613" w:rsidRDefault="00972613" w:rsidP="00972613">
      <w:pPr>
        <w:pStyle w:val="Bezodstpw"/>
        <w:jc w:val="both"/>
      </w:pPr>
      <w:r w:rsidRPr="009B6A32">
        <w:rPr>
          <w:rFonts w:ascii="Calibri" w:hAnsi="Calibri" w:cs="Calibri"/>
          <w:sz w:val="22"/>
        </w:rPr>
        <w:t>https://www.facebook.com/help/566994660333381?ref=dp</w:t>
      </w:r>
      <w:r>
        <w:rPr>
          <w:rFonts w:ascii="Calibri" w:hAnsi="Calibri" w:cs="Calibri"/>
          <w:sz w:val="22"/>
        </w:rPr>
        <w:t>).</w:t>
      </w:r>
    </w:p>
    <w:p w14:paraId="6642D9F2" w14:textId="77777777" w:rsidR="00972613" w:rsidRDefault="00972613" w:rsidP="00972613">
      <w:pPr>
        <w:pStyle w:val="NormalnyWeb"/>
        <w:spacing w:before="0" w:after="0"/>
        <w:jc w:val="both"/>
        <w:rPr>
          <w:rFonts w:ascii="Calibri" w:hAnsi="Calibri" w:cs="Calibri"/>
          <w:b/>
          <w:bCs/>
          <w:color w:val="000000"/>
          <w:sz w:val="22"/>
          <w:szCs w:val="22"/>
        </w:rPr>
      </w:pPr>
    </w:p>
    <w:p w14:paraId="2DAFFE12" w14:textId="77777777" w:rsidR="00972613" w:rsidRDefault="00972613" w:rsidP="00972613">
      <w:pPr>
        <w:pStyle w:val="NormalnyWeb"/>
        <w:spacing w:before="0" w:after="0"/>
        <w:jc w:val="both"/>
        <w:rPr>
          <w:rFonts w:ascii="Calibri" w:hAnsi="Calibri" w:cs="Calibri"/>
          <w:b/>
          <w:bCs/>
          <w:color w:val="000000"/>
          <w:sz w:val="22"/>
          <w:szCs w:val="22"/>
        </w:rPr>
      </w:pPr>
      <w:bookmarkStart w:id="6" w:name="_Hlk91594094"/>
      <w:r>
        <w:rPr>
          <w:rFonts w:ascii="Calibri" w:hAnsi="Calibri" w:cs="Calibri"/>
          <w:b/>
          <w:bCs/>
          <w:color w:val="000000"/>
          <w:sz w:val="22"/>
          <w:szCs w:val="22"/>
        </w:rPr>
        <w:t>Jakie wiążą się z tym ryzyka?</w:t>
      </w:r>
    </w:p>
    <w:p w14:paraId="53B2B442" w14:textId="77777777" w:rsidR="00972613" w:rsidRDefault="00972613" w:rsidP="00972613">
      <w:pPr>
        <w:pStyle w:val="NormalnyWeb"/>
        <w:spacing w:before="0" w:after="0"/>
        <w:jc w:val="both"/>
        <w:rPr>
          <w:rFonts w:ascii="Calibri" w:hAnsi="Calibri" w:cs="Calibri"/>
          <w:b/>
          <w:bCs/>
          <w:color w:val="000000"/>
          <w:sz w:val="22"/>
          <w:szCs w:val="22"/>
        </w:rPr>
      </w:pPr>
    </w:p>
    <w:p w14:paraId="09BA18E7" w14:textId="77777777" w:rsidR="00972613" w:rsidRDefault="00972613" w:rsidP="00972613">
      <w:pPr>
        <w:pStyle w:val="NormalnyWeb"/>
        <w:spacing w:before="0" w:after="0"/>
        <w:jc w:val="both"/>
        <w:rPr>
          <w:rFonts w:ascii="Calibri" w:hAnsi="Calibri" w:cs="Calibri"/>
          <w:color w:val="000000"/>
          <w:sz w:val="22"/>
          <w:szCs w:val="22"/>
        </w:rPr>
      </w:pPr>
      <w:r>
        <w:rPr>
          <w:rFonts w:ascii="Calibri" w:hAnsi="Calibri" w:cs="Calibri"/>
          <w:color w:val="000000"/>
          <w:sz w:val="22"/>
          <w:szCs w:val="22"/>
        </w:rPr>
        <w:t xml:space="preserve">Treści zamieszczane na </w:t>
      </w:r>
      <w:proofErr w:type="spellStart"/>
      <w:r>
        <w:rPr>
          <w:rFonts w:ascii="Calibri" w:hAnsi="Calibri" w:cs="Calibri"/>
          <w:color w:val="000000"/>
          <w:sz w:val="22"/>
          <w:szCs w:val="22"/>
        </w:rPr>
        <w:t>fanpage’u</w:t>
      </w:r>
      <w:proofErr w:type="spellEnd"/>
      <w:r>
        <w:rPr>
          <w:rFonts w:ascii="Calibri" w:hAnsi="Calibri" w:cs="Calibri"/>
          <w:color w:val="000000"/>
          <w:sz w:val="22"/>
          <w:szCs w:val="22"/>
        </w:rPr>
        <w:t xml:space="preserve"> na Facebooku są dostępne dla każdej zainteresowanej osoby, która korzysta z portalu. Dlatego też, potencjalnie, osoby z całego świata będą mogły poznać opublikowane przez nas dane osobowe.</w:t>
      </w:r>
    </w:p>
    <w:p w14:paraId="435A0FFD" w14:textId="00D82236" w:rsidR="00972613" w:rsidRDefault="00972613" w:rsidP="00972613">
      <w:pPr>
        <w:pStyle w:val="NormalnyWeb"/>
        <w:spacing w:before="0" w:after="0"/>
        <w:jc w:val="both"/>
        <w:rPr>
          <w:rFonts w:ascii="Calibri" w:hAnsi="Calibri" w:cs="Calibri"/>
          <w:sz w:val="22"/>
          <w:szCs w:val="22"/>
        </w:rPr>
      </w:pPr>
      <w:r>
        <w:rPr>
          <w:rFonts w:ascii="Calibri" w:hAnsi="Calibri" w:cs="Calibri"/>
          <w:sz w:val="22"/>
          <w:szCs w:val="22"/>
        </w:rPr>
        <w:t xml:space="preserve">Publikować będziemy tylko takie treści, które nie będą sprzeczne z prawem, dobrymi obyczajami </w:t>
      </w:r>
      <w:r w:rsidR="001E7606">
        <w:rPr>
          <w:rFonts w:ascii="Calibri" w:hAnsi="Calibri" w:cs="Calibri"/>
          <w:sz w:val="22"/>
          <w:szCs w:val="22"/>
        </w:rPr>
        <w:t xml:space="preserve">                             </w:t>
      </w:r>
      <w:r>
        <w:rPr>
          <w:rFonts w:ascii="Calibri" w:hAnsi="Calibri" w:cs="Calibri"/>
          <w:sz w:val="22"/>
          <w:szCs w:val="22"/>
        </w:rPr>
        <w:t xml:space="preserve">i normami kulturowymi. Nie możemy wykluczyć, że jakaś osoba trzecia będzie chciała wykorzystać te dane do własnych celów, np. dokona przeróbki nagrań w zakresie wizerunku lub głosu. Gdy tylko dowiemy się o takiej sytuacji, niezwłocznie poinformujemy o tym właściwy portal oraz dokonamy usunięcia danych na poziomie prowadzonego przez nas fanpage’a. Chcemy w tym miejscu podkreślić, że to my decydujemy o tym, czy jakiś film lub zdjęcie nadal jest wyświetlane </w:t>
      </w:r>
      <w:proofErr w:type="spellStart"/>
      <w:r>
        <w:rPr>
          <w:rFonts w:ascii="Calibri" w:hAnsi="Calibri" w:cs="Calibri"/>
          <w:sz w:val="22"/>
          <w:szCs w:val="22"/>
        </w:rPr>
        <w:t>fanpage’u</w:t>
      </w:r>
      <w:proofErr w:type="spellEnd"/>
      <w:r>
        <w:rPr>
          <w:rFonts w:ascii="Calibri" w:hAnsi="Calibri" w:cs="Calibri"/>
          <w:sz w:val="22"/>
          <w:szCs w:val="22"/>
        </w:rPr>
        <w:t>, czy nie – wobec tego mamy kontrolę nad danymi, które tam umieszczamy. Zapewniamy, że będziemy wrażliwi na każdy potencjalny przejaw mowy nienawiści.</w:t>
      </w:r>
    </w:p>
    <w:p w14:paraId="71242DFB" w14:textId="77777777" w:rsidR="00972613" w:rsidRDefault="00972613" w:rsidP="00972613">
      <w:pPr>
        <w:pStyle w:val="NormalnyWeb"/>
        <w:spacing w:before="0" w:after="0"/>
        <w:jc w:val="both"/>
        <w:rPr>
          <w:rFonts w:ascii="Calibri" w:hAnsi="Calibri" w:cs="Calibri"/>
          <w:sz w:val="22"/>
          <w:szCs w:val="22"/>
        </w:rPr>
      </w:pPr>
    </w:p>
    <w:p w14:paraId="1404E48E" w14:textId="5FD2080A" w:rsidR="00972613" w:rsidRDefault="00972613" w:rsidP="00972613">
      <w:pPr>
        <w:pStyle w:val="NormalnyWeb"/>
        <w:spacing w:before="0" w:after="0"/>
        <w:jc w:val="both"/>
      </w:pPr>
      <w:r>
        <w:rPr>
          <w:rFonts w:ascii="Calibri" w:hAnsi="Calibri" w:cs="Calibri"/>
          <w:color w:val="000000"/>
          <w:sz w:val="22"/>
          <w:szCs w:val="22"/>
        </w:rPr>
        <w:t xml:space="preserve">W związku z tym, że siedziba Facebooka znajduje się na terenie USA informujemy, iż </w:t>
      </w:r>
      <w:r>
        <w:rPr>
          <w:rFonts w:ascii="Calibri" w:hAnsi="Calibri" w:cs="Calibri"/>
          <w:b/>
          <w:bCs/>
          <w:color w:val="000000"/>
          <w:sz w:val="22"/>
          <w:szCs w:val="22"/>
        </w:rPr>
        <w:t>z</w:t>
      </w:r>
      <w:r>
        <w:rPr>
          <w:rFonts w:ascii="Calibri" w:hAnsi="Calibri" w:cs="Calibri"/>
          <w:b/>
          <w:bCs/>
          <w:sz w:val="22"/>
          <w:szCs w:val="22"/>
        </w:rPr>
        <w:t xml:space="preserve">godnie </w:t>
      </w:r>
      <w:r w:rsidR="001E7606">
        <w:rPr>
          <w:rFonts w:ascii="Calibri" w:hAnsi="Calibri" w:cs="Calibri"/>
          <w:b/>
          <w:bCs/>
          <w:sz w:val="22"/>
          <w:szCs w:val="22"/>
        </w:rPr>
        <w:t xml:space="preserve">                                  </w:t>
      </w:r>
      <w:r>
        <w:rPr>
          <w:rFonts w:ascii="Calibri" w:hAnsi="Calibri" w:cs="Calibri"/>
          <w:b/>
          <w:bCs/>
          <w:sz w:val="22"/>
          <w:szCs w:val="22"/>
        </w:rPr>
        <w:t>z obowiązującym w USA prawem, agencje rządowe mają prawo dostępu do szerokiej gamy informacji przetwarzanych w ramach działalności tych firm - między innymi do danych osobowych klientów i użytkowników. Wskazujemy, iż obywatele Unii Europejskiej nie mają możliwości realizacji praw wynikających z RODO, w tym wyrażenia sprzeciwu, wobec takiego przetwarzania danych przez te agencje.</w:t>
      </w:r>
    </w:p>
    <w:bookmarkEnd w:id="6"/>
    <w:p w14:paraId="736D5621" w14:textId="77777777" w:rsidR="00937221" w:rsidRPr="00937221" w:rsidRDefault="00937221" w:rsidP="00937221">
      <w:pPr>
        <w:pBdr>
          <w:top w:val="nil"/>
          <w:left w:val="nil"/>
          <w:bottom w:val="nil"/>
          <w:right w:val="nil"/>
          <w:between w:val="nil"/>
          <w:bar w:val="nil"/>
        </w:pBdr>
        <w:autoSpaceDN w:val="0"/>
        <w:spacing w:after="0"/>
        <w:textAlignment w:val="baseline"/>
        <w:rPr>
          <w:rFonts w:ascii="Calibri" w:eastAsia="Arial Unicode MS" w:hAnsi="Calibri" w:cs="Calibri"/>
          <w:color w:val="000000"/>
          <w:u w:color="000000"/>
          <w:bdr w:val="nil"/>
          <w:lang w:eastAsia="pl-PL"/>
        </w:rPr>
      </w:pPr>
    </w:p>
    <w:bookmarkEnd w:id="4"/>
    <w:p w14:paraId="448E142B" w14:textId="77777777" w:rsidR="00937221" w:rsidRPr="00937221" w:rsidRDefault="00937221" w:rsidP="00937221">
      <w:pPr>
        <w:pBdr>
          <w:top w:val="nil"/>
          <w:left w:val="nil"/>
          <w:bottom w:val="nil"/>
          <w:right w:val="nil"/>
          <w:between w:val="nil"/>
          <w:bar w:val="nil"/>
        </w:pBdr>
        <w:autoSpaceDN w:val="0"/>
        <w:spacing w:after="0"/>
        <w:textAlignment w:val="baseline"/>
        <w:rPr>
          <w:rFonts w:ascii="Calibri" w:eastAsia="Arial Unicode MS" w:hAnsi="Calibri" w:cs="Calibri"/>
          <w:color w:val="000000"/>
          <w:u w:color="000000"/>
          <w:bdr w:val="nil"/>
          <w:lang w:eastAsia="pl-PL"/>
        </w:rPr>
      </w:pPr>
    </w:p>
    <w:p w14:paraId="19A889EB" w14:textId="77777777" w:rsidR="00937221" w:rsidRPr="00937221" w:rsidRDefault="00937221" w:rsidP="00937221">
      <w:pPr>
        <w:pBdr>
          <w:top w:val="nil"/>
          <w:left w:val="nil"/>
          <w:bottom w:val="nil"/>
          <w:right w:val="nil"/>
          <w:between w:val="nil"/>
          <w:bar w:val="nil"/>
        </w:pBdr>
        <w:spacing w:after="0"/>
        <w:jc w:val="center"/>
        <w:rPr>
          <w:rFonts w:ascii="Carlito" w:eastAsia="Arial Unicode MS" w:hAnsi="Carlito" w:cs="Arial Unicode MS"/>
          <w:b/>
          <w:bCs/>
          <w:color w:val="000000"/>
          <w:sz w:val="24"/>
          <w:szCs w:val="24"/>
          <w:u w:color="000000"/>
          <w:bdr w:val="nil"/>
          <w:lang w:eastAsia="pl-PL"/>
        </w:rPr>
      </w:pPr>
    </w:p>
    <w:p w14:paraId="71BFBD1B" w14:textId="77777777" w:rsidR="00937221" w:rsidRPr="00937221" w:rsidRDefault="00937221" w:rsidP="00937221">
      <w:pPr>
        <w:pBdr>
          <w:top w:val="nil"/>
          <w:left w:val="nil"/>
          <w:bottom w:val="nil"/>
          <w:right w:val="nil"/>
          <w:between w:val="nil"/>
          <w:bar w:val="nil"/>
        </w:pBdr>
        <w:spacing w:after="0"/>
        <w:jc w:val="center"/>
        <w:rPr>
          <w:rFonts w:ascii="Carlito" w:eastAsia="Arial Unicode MS" w:hAnsi="Carlito" w:cs="Arial Unicode MS"/>
          <w:b/>
          <w:bCs/>
          <w:color w:val="000000"/>
          <w:sz w:val="24"/>
          <w:szCs w:val="24"/>
          <w:u w:color="000000"/>
          <w:bdr w:val="nil"/>
          <w:lang w:eastAsia="pl-PL"/>
        </w:rPr>
      </w:pPr>
    </w:p>
    <w:p w14:paraId="63C6B29D" w14:textId="77777777" w:rsidR="00835398" w:rsidRDefault="00835398" w:rsidP="00347CD2">
      <w:pPr>
        <w:spacing w:after="0" w:line="240" w:lineRule="auto"/>
        <w:jc w:val="center"/>
        <w:rPr>
          <w:sz w:val="32"/>
          <w:szCs w:val="32"/>
        </w:rPr>
      </w:pPr>
    </w:p>
    <w:sectPr w:rsidR="00835398" w:rsidSect="00835398">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rlito">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10D"/>
    <w:multiLevelType w:val="hybridMultilevel"/>
    <w:tmpl w:val="88F0CB54"/>
    <w:lvl w:ilvl="0" w:tplc="FC5847CA">
      <w:start w:val="10"/>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D562670"/>
    <w:multiLevelType w:val="hybridMultilevel"/>
    <w:tmpl w:val="E00853FA"/>
    <w:lvl w:ilvl="0" w:tplc="0B6CA64E">
      <w:start w:val="1"/>
      <w:numFmt w:val="decimal"/>
      <w:lvlText w:val="%1."/>
      <w:lvlJc w:val="left"/>
      <w:pPr>
        <w:ind w:left="644"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lvl w:ilvl="0" w:tplc="0B6CA64E">
        <w:start w:val="1"/>
        <w:numFmt w:val="decimal"/>
        <w:lvlText w:val="%1."/>
        <w:lvlJc w:val="left"/>
        <w:pPr>
          <w:ind w:left="72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lia Martynowicz, Prawnik">
    <w15:presenceInfo w15:providerId="AD" w15:userId="S::e.martynowicz@core.law::bc83ce10-7204-454a-a279-1b35be82af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8E"/>
    <w:rsid w:val="000001D2"/>
    <w:rsid w:val="00000892"/>
    <w:rsid w:val="0000249E"/>
    <w:rsid w:val="00002F41"/>
    <w:rsid w:val="000032CF"/>
    <w:rsid w:val="00003328"/>
    <w:rsid w:val="0000335B"/>
    <w:rsid w:val="00003F94"/>
    <w:rsid w:val="00006A5C"/>
    <w:rsid w:val="000106E8"/>
    <w:rsid w:val="00011426"/>
    <w:rsid w:val="00011562"/>
    <w:rsid w:val="00011CA5"/>
    <w:rsid w:val="00012F4F"/>
    <w:rsid w:val="00012FFC"/>
    <w:rsid w:val="0001462F"/>
    <w:rsid w:val="00014B0E"/>
    <w:rsid w:val="00015426"/>
    <w:rsid w:val="000157AD"/>
    <w:rsid w:val="000158F5"/>
    <w:rsid w:val="00015F4A"/>
    <w:rsid w:val="00017E86"/>
    <w:rsid w:val="00020875"/>
    <w:rsid w:val="00021399"/>
    <w:rsid w:val="000236F9"/>
    <w:rsid w:val="000266FD"/>
    <w:rsid w:val="000272AD"/>
    <w:rsid w:val="00027616"/>
    <w:rsid w:val="00027EE0"/>
    <w:rsid w:val="00027F1B"/>
    <w:rsid w:val="00031561"/>
    <w:rsid w:val="000315E5"/>
    <w:rsid w:val="00032AB0"/>
    <w:rsid w:val="00033187"/>
    <w:rsid w:val="000354C4"/>
    <w:rsid w:val="000362E0"/>
    <w:rsid w:val="00036542"/>
    <w:rsid w:val="00036595"/>
    <w:rsid w:val="00036F21"/>
    <w:rsid w:val="000375C6"/>
    <w:rsid w:val="00040281"/>
    <w:rsid w:val="000405E1"/>
    <w:rsid w:val="00040E91"/>
    <w:rsid w:val="000411CC"/>
    <w:rsid w:val="00043800"/>
    <w:rsid w:val="00043C6B"/>
    <w:rsid w:val="00043DB0"/>
    <w:rsid w:val="0004559F"/>
    <w:rsid w:val="00046A8F"/>
    <w:rsid w:val="00047D90"/>
    <w:rsid w:val="00050079"/>
    <w:rsid w:val="00050B69"/>
    <w:rsid w:val="00050F50"/>
    <w:rsid w:val="0005172A"/>
    <w:rsid w:val="00051F50"/>
    <w:rsid w:val="00053395"/>
    <w:rsid w:val="00053AAC"/>
    <w:rsid w:val="0005595D"/>
    <w:rsid w:val="00055B12"/>
    <w:rsid w:val="00056623"/>
    <w:rsid w:val="00060DC9"/>
    <w:rsid w:val="0006172A"/>
    <w:rsid w:val="000628C7"/>
    <w:rsid w:val="0006377D"/>
    <w:rsid w:val="000638FA"/>
    <w:rsid w:val="0006414C"/>
    <w:rsid w:val="00067439"/>
    <w:rsid w:val="000706EE"/>
    <w:rsid w:val="000708DB"/>
    <w:rsid w:val="00071341"/>
    <w:rsid w:val="0007155B"/>
    <w:rsid w:val="00073D21"/>
    <w:rsid w:val="00077209"/>
    <w:rsid w:val="00080932"/>
    <w:rsid w:val="0008146E"/>
    <w:rsid w:val="0008189D"/>
    <w:rsid w:val="000825B6"/>
    <w:rsid w:val="0008417D"/>
    <w:rsid w:val="00085004"/>
    <w:rsid w:val="000869C6"/>
    <w:rsid w:val="0009305D"/>
    <w:rsid w:val="00093122"/>
    <w:rsid w:val="00094842"/>
    <w:rsid w:val="000951BA"/>
    <w:rsid w:val="0009535F"/>
    <w:rsid w:val="000979A3"/>
    <w:rsid w:val="000A0D9D"/>
    <w:rsid w:val="000A1665"/>
    <w:rsid w:val="000A1CC3"/>
    <w:rsid w:val="000A36C2"/>
    <w:rsid w:val="000A3FC4"/>
    <w:rsid w:val="000A4AB0"/>
    <w:rsid w:val="000A7F30"/>
    <w:rsid w:val="000A7FCB"/>
    <w:rsid w:val="000B02B4"/>
    <w:rsid w:val="000B31B4"/>
    <w:rsid w:val="000B3485"/>
    <w:rsid w:val="000B34DF"/>
    <w:rsid w:val="000B35A3"/>
    <w:rsid w:val="000B3A55"/>
    <w:rsid w:val="000B3F2B"/>
    <w:rsid w:val="000B47E4"/>
    <w:rsid w:val="000B5C01"/>
    <w:rsid w:val="000B6623"/>
    <w:rsid w:val="000B6B44"/>
    <w:rsid w:val="000B7DE4"/>
    <w:rsid w:val="000C009B"/>
    <w:rsid w:val="000C2504"/>
    <w:rsid w:val="000C29F5"/>
    <w:rsid w:val="000C2C6D"/>
    <w:rsid w:val="000C3321"/>
    <w:rsid w:val="000C3FBF"/>
    <w:rsid w:val="000C5182"/>
    <w:rsid w:val="000D05D3"/>
    <w:rsid w:val="000D1147"/>
    <w:rsid w:val="000D2490"/>
    <w:rsid w:val="000D478D"/>
    <w:rsid w:val="000D53DD"/>
    <w:rsid w:val="000D6AAB"/>
    <w:rsid w:val="000D6F0A"/>
    <w:rsid w:val="000E1364"/>
    <w:rsid w:val="000E1EA2"/>
    <w:rsid w:val="000E2A48"/>
    <w:rsid w:val="000E3372"/>
    <w:rsid w:val="000E4353"/>
    <w:rsid w:val="000E47E5"/>
    <w:rsid w:val="000E698C"/>
    <w:rsid w:val="000E6FF8"/>
    <w:rsid w:val="000E7927"/>
    <w:rsid w:val="000E7DB4"/>
    <w:rsid w:val="000F0CFD"/>
    <w:rsid w:val="000F1055"/>
    <w:rsid w:val="000F147D"/>
    <w:rsid w:val="000F165B"/>
    <w:rsid w:val="000F2243"/>
    <w:rsid w:val="000F2D4A"/>
    <w:rsid w:val="000F326E"/>
    <w:rsid w:val="000F4FA8"/>
    <w:rsid w:val="000F50CC"/>
    <w:rsid w:val="000F7B41"/>
    <w:rsid w:val="00101916"/>
    <w:rsid w:val="001030B6"/>
    <w:rsid w:val="0010341E"/>
    <w:rsid w:val="00105CB5"/>
    <w:rsid w:val="00106E46"/>
    <w:rsid w:val="0011110D"/>
    <w:rsid w:val="00111BA9"/>
    <w:rsid w:val="00114A2E"/>
    <w:rsid w:val="001166E5"/>
    <w:rsid w:val="001169CA"/>
    <w:rsid w:val="00123E7B"/>
    <w:rsid w:val="00124D3D"/>
    <w:rsid w:val="00127176"/>
    <w:rsid w:val="00127A69"/>
    <w:rsid w:val="00127B0E"/>
    <w:rsid w:val="00132C63"/>
    <w:rsid w:val="00133A8C"/>
    <w:rsid w:val="0013497B"/>
    <w:rsid w:val="00134BB6"/>
    <w:rsid w:val="00136152"/>
    <w:rsid w:val="0014108D"/>
    <w:rsid w:val="00141AE6"/>
    <w:rsid w:val="00141F8B"/>
    <w:rsid w:val="0014220E"/>
    <w:rsid w:val="001433F3"/>
    <w:rsid w:val="0014404C"/>
    <w:rsid w:val="00144DE5"/>
    <w:rsid w:val="001464D7"/>
    <w:rsid w:val="0015018C"/>
    <w:rsid w:val="0015042C"/>
    <w:rsid w:val="00150B01"/>
    <w:rsid w:val="0015293B"/>
    <w:rsid w:val="00153717"/>
    <w:rsid w:val="00154257"/>
    <w:rsid w:val="001543D1"/>
    <w:rsid w:val="001550F6"/>
    <w:rsid w:val="0015612A"/>
    <w:rsid w:val="00156799"/>
    <w:rsid w:val="001602DB"/>
    <w:rsid w:val="00160484"/>
    <w:rsid w:val="00161011"/>
    <w:rsid w:val="00161125"/>
    <w:rsid w:val="00161C0C"/>
    <w:rsid w:val="00163124"/>
    <w:rsid w:val="00164594"/>
    <w:rsid w:val="0016535C"/>
    <w:rsid w:val="001668EA"/>
    <w:rsid w:val="00166E95"/>
    <w:rsid w:val="00166EC1"/>
    <w:rsid w:val="0017118C"/>
    <w:rsid w:val="001727AF"/>
    <w:rsid w:val="00172DA6"/>
    <w:rsid w:val="00172DD1"/>
    <w:rsid w:val="0017382F"/>
    <w:rsid w:val="00173E38"/>
    <w:rsid w:val="001747DA"/>
    <w:rsid w:val="00174D22"/>
    <w:rsid w:val="00175249"/>
    <w:rsid w:val="0017706B"/>
    <w:rsid w:val="001771B2"/>
    <w:rsid w:val="001775CC"/>
    <w:rsid w:val="0018007C"/>
    <w:rsid w:val="00180E08"/>
    <w:rsid w:val="00181204"/>
    <w:rsid w:val="00182961"/>
    <w:rsid w:val="0018616F"/>
    <w:rsid w:val="00190935"/>
    <w:rsid w:val="00191399"/>
    <w:rsid w:val="00191CF0"/>
    <w:rsid w:val="001920D4"/>
    <w:rsid w:val="00192C2F"/>
    <w:rsid w:val="001943AC"/>
    <w:rsid w:val="001952EB"/>
    <w:rsid w:val="00195B83"/>
    <w:rsid w:val="00196782"/>
    <w:rsid w:val="001A0841"/>
    <w:rsid w:val="001A0935"/>
    <w:rsid w:val="001A2197"/>
    <w:rsid w:val="001A4069"/>
    <w:rsid w:val="001A42E4"/>
    <w:rsid w:val="001A53EF"/>
    <w:rsid w:val="001A54B5"/>
    <w:rsid w:val="001A6F46"/>
    <w:rsid w:val="001A707D"/>
    <w:rsid w:val="001A70BA"/>
    <w:rsid w:val="001A77C5"/>
    <w:rsid w:val="001B0361"/>
    <w:rsid w:val="001B14F1"/>
    <w:rsid w:val="001B50C9"/>
    <w:rsid w:val="001B5567"/>
    <w:rsid w:val="001B5620"/>
    <w:rsid w:val="001B6168"/>
    <w:rsid w:val="001C13A8"/>
    <w:rsid w:val="001C21A9"/>
    <w:rsid w:val="001C31B6"/>
    <w:rsid w:val="001C3CF1"/>
    <w:rsid w:val="001C3F12"/>
    <w:rsid w:val="001C42EE"/>
    <w:rsid w:val="001C4A09"/>
    <w:rsid w:val="001C4F39"/>
    <w:rsid w:val="001C5815"/>
    <w:rsid w:val="001C79A6"/>
    <w:rsid w:val="001C7F0E"/>
    <w:rsid w:val="001D15C8"/>
    <w:rsid w:val="001D1A07"/>
    <w:rsid w:val="001D30F1"/>
    <w:rsid w:val="001D3243"/>
    <w:rsid w:val="001D5BF0"/>
    <w:rsid w:val="001D67C7"/>
    <w:rsid w:val="001D6D05"/>
    <w:rsid w:val="001D708A"/>
    <w:rsid w:val="001E0E35"/>
    <w:rsid w:val="001E276A"/>
    <w:rsid w:val="001E2CBA"/>
    <w:rsid w:val="001E4BD9"/>
    <w:rsid w:val="001E574B"/>
    <w:rsid w:val="001E6A0E"/>
    <w:rsid w:val="001E7606"/>
    <w:rsid w:val="001F06CE"/>
    <w:rsid w:val="001F161D"/>
    <w:rsid w:val="001F33E8"/>
    <w:rsid w:val="001F4094"/>
    <w:rsid w:val="001F65F9"/>
    <w:rsid w:val="001F715C"/>
    <w:rsid w:val="002013C8"/>
    <w:rsid w:val="00203AA5"/>
    <w:rsid w:val="00205F77"/>
    <w:rsid w:val="002109B6"/>
    <w:rsid w:val="00212068"/>
    <w:rsid w:val="00213AFC"/>
    <w:rsid w:val="00214F60"/>
    <w:rsid w:val="00215F02"/>
    <w:rsid w:val="00216000"/>
    <w:rsid w:val="00216C2E"/>
    <w:rsid w:val="002225C3"/>
    <w:rsid w:val="00224749"/>
    <w:rsid w:val="00224D34"/>
    <w:rsid w:val="00225FF3"/>
    <w:rsid w:val="00227D52"/>
    <w:rsid w:val="002305D7"/>
    <w:rsid w:val="002331CF"/>
    <w:rsid w:val="002356DA"/>
    <w:rsid w:val="002360F5"/>
    <w:rsid w:val="00236321"/>
    <w:rsid w:val="00236F75"/>
    <w:rsid w:val="002401B6"/>
    <w:rsid w:val="00241E99"/>
    <w:rsid w:val="00242DF5"/>
    <w:rsid w:val="00244473"/>
    <w:rsid w:val="00244515"/>
    <w:rsid w:val="00244905"/>
    <w:rsid w:val="002453E8"/>
    <w:rsid w:val="00246A29"/>
    <w:rsid w:val="00247289"/>
    <w:rsid w:val="00256E84"/>
    <w:rsid w:val="0026179D"/>
    <w:rsid w:val="00263B0F"/>
    <w:rsid w:val="00263CDE"/>
    <w:rsid w:val="0026688F"/>
    <w:rsid w:val="002672CE"/>
    <w:rsid w:val="00270286"/>
    <w:rsid w:val="0027505A"/>
    <w:rsid w:val="00275A0A"/>
    <w:rsid w:val="00276A96"/>
    <w:rsid w:val="0027795E"/>
    <w:rsid w:val="00277E1F"/>
    <w:rsid w:val="00280352"/>
    <w:rsid w:val="00280E18"/>
    <w:rsid w:val="0028287F"/>
    <w:rsid w:val="00282D24"/>
    <w:rsid w:val="00284449"/>
    <w:rsid w:val="00285093"/>
    <w:rsid w:val="002875DD"/>
    <w:rsid w:val="0029002B"/>
    <w:rsid w:val="00291115"/>
    <w:rsid w:val="002911E9"/>
    <w:rsid w:val="00295089"/>
    <w:rsid w:val="002951A8"/>
    <w:rsid w:val="00296AB8"/>
    <w:rsid w:val="00297DA4"/>
    <w:rsid w:val="00297E70"/>
    <w:rsid w:val="002A06F1"/>
    <w:rsid w:val="002A0C92"/>
    <w:rsid w:val="002A1036"/>
    <w:rsid w:val="002A15C2"/>
    <w:rsid w:val="002A1613"/>
    <w:rsid w:val="002A27D5"/>
    <w:rsid w:val="002A4CF3"/>
    <w:rsid w:val="002A4DC2"/>
    <w:rsid w:val="002A64D6"/>
    <w:rsid w:val="002B0703"/>
    <w:rsid w:val="002B130D"/>
    <w:rsid w:val="002B135A"/>
    <w:rsid w:val="002B2964"/>
    <w:rsid w:val="002B40D5"/>
    <w:rsid w:val="002B50A7"/>
    <w:rsid w:val="002B56FD"/>
    <w:rsid w:val="002B5A01"/>
    <w:rsid w:val="002B5FC4"/>
    <w:rsid w:val="002B6751"/>
    <w:rsid w:val="002B6D87"/>
    <w:rsid w:val="002B6DCA"/>
    <w:rsid w:val="002C037D"/>
    <w:rsid w:val="002C0F43"/>
    <w:rsid w:val="002C0F88"/>
    <w:rsid w:val="002C10C1"/>
    <w:rsid w:val="002C1F86"/>
    <w:rsid w:val="002C26A5"/>
    <w:rsid w:val="002C278F"/>
    <w:rsid w:val="002C387B"/>
    <w:rsid w:val="002C4146"/>
    <w:rsid w:val="002C41AA"/>
    <w:rsid w:val="002C596A"/>
    <w:rsid w:val="002C6CAB"/>
    <w:rsid w:val="002C6FA3"/>
    <w:rsid w:val="002C79D3"/>
    <w:rsid w:val="002C7A8E"/>
    <w:rsid w:val="002D0E03"/>
    <w:rsid w:val="002D1644"/>
    <w:rsid w:val="002D2157"/>
    <w:rsid w:val="002D2A60"/>
    <w:rsid w:val="002D343A"/>
    <w:rsid w:val="002D53A7"/>
    <w:rsid w:val="002D569D"/>
    <w:rsid w:val="002D5AD1"/>
    <w:rsid w:val="002D69E5"/>
    <w:rsid w:val="002D74EB"/>
    <w:rsid w:val="002E13B7"/>
    <w:rsid w:val="002E5856"/>
    <w:rsid w:val="002E5ACD"/>
    <w:rsid w:val="002E5CBA"/>
    <w:rsid w:val="002E744A"/>
    <w:rsid w:val="002E7C8B"/>
    <w:rsid w:val="002F169C"/>
    <w:rsid w:val="002F4556"/>
    <w:rsid w:val="002F4A08"/>
    <w:rsid w:val="002F4DF0"/>
    <w:rsid w:val="002F584F"/>
    <w:rsid w:val="003000CD"/>
    <w:rsid w:val="0030134C"/>
    <w:rsid w:val="00301791"/>
    <w:rsid w:val="00301DDC"/>
    <w:rsid w:val="0030212B"/>
    <w:rsid w:val="0030224A"/>
    <w:rsid w:val="0030292D"/>
    <w:rsid w:val="00303BCB"/>
    <w:rsid w:val="00304DAB"/>
    <w:rsid w:val="00305DB3"/>
    <w:rsid w:val="0030641B"/>
    <w:rsid w:val="00310772"/>
    <w:rsid w:val="00310AD5"/>
    <w:rsid w:val="00310E15"/>
    <w:rsid w:val="00312000"/>
    <w:rsid w:val="00313F6D"/>
    <w:rsid w:val="003140EA"/>
    <w:rsid w:val="00314C71"/>
    <w:rsid w:val="00314E04"/>
    <w:rsid w:val="00316FDB"/>
    <w:rsid w:val="003208DA"/>
    <w:rsid w:val="00322B6E"/>
    <w:rsid w:val="00322E65"/>
    <w:rsid w:val="0032414D"/>
    <w:rsid w:val="00324294"/>
    <w:rsid w:val="0032496F"/>
    <w:rsid w:val="00325CDE"/>
    <w:rsid w:val="00326F69"/>
    <w:rsid w:val="00326F81"/>
    <w:rsid w:val="00326FEB"/>
    <w:rsid w:val="0033004C"/>
    <w:rsid w:val="00330BA1"/>
    <w:rsid w:val="0033135B"/>
    <w:rsid w:val="00332A70"/>
    <w:rsid w:val="003335AE"/>
    <w:rsid w:val="00334F56"/>
    <w:rsid w:val="00335A7F"/>
    <w:rsid w:val="00335C3F"/>
    <w:rsid w:val="00337627"/>
    <w:rsid w:val="00337867"/>
    <w:rsid w:val="00340F3D"/>
    <w:rsid w:val="00345871"/>
    <w:rsid w:val="003469AF"/>
    <w:rsid w:val="00346CD3"/>
    <w:rsid w:val="003470D8"/>
    <w:rsid w:val="0034759F"/>
    <w:rsid w:val="00347CD2"/>
    <w:rsid w:val="003509B2"/>
    <w:rsid w:val="003514D7"/>
    <w:rsid w:val="003521AC"/>
    <w:rsid w:val="00353530"/>
    <w:rsid w:val="003537F1"/>
    <w:rsid w:val="0035471E"/>
    <w:rsid w:val="003558D5"/>
    <w:rsid w:val="00355F9C"/>
    <w:rsid w:val="00357C2C"/>
    <w:rsid w:val="00360BC1"/>
    <w:rsid w:val="00361512"/>
    <w:rsid w:val="003619E2"/>
    <w:rsid w:val="00362028"/>
    <w:rsid w:val="00362AAF"/>
    <w:rsid w:val="00363723"/>
    <w:rsid w:val="003651BF"/>
    <w:rsid w:val="00366590"/>
    <w:rsid w:val="003702E2"/>
    <w:rsid w:val="00370800"/>
    <w:rsid w:val="00370CDF"/>
    <w:rsid w:val="0037216D"/>
    <w:rsid w:val="003729AE"/>
    <w:rsid w:val="00373498"/>
    <w:rsid w:val="00373783"/>
    <w:rsid w:val="00373CD2"/>
    <w:rsid w:val="00374527"/>
    <w:rsid w:val="00376742"/>
    <w:rsid w:val="0038007E"/>
    <w:rsid w:val="00381DB0"/>
    <w:rsid w:val="00382D88"/>
    <w:rsid w:val="003838EA"/>
    <w:rsid w:val="003847B7"/>
    <w:rsid w:val="00384AA2"/>
    <w:rsid w:val="003924E1"/>
    <w:rsid w:val="00393CE7"/>
    <w:rsid w:val="003966CC"/>
    <w:rsid w:val="003971B5"/>
    <w:rsid w:val="00397C75"/>
    <w:rsid w:val="003A0250"/>
    <w:rsid w:val="003A02DB"/>
    <w:rsid w:val="003A0CC0"/>
    <w:rsid w:val="003A0E1C"/>
    <w:rsid w:val="003A2284"/>
    <w:rsid w:val="003A59BA"/>
    <w:rsid w:val="003A5B02"/>
    <w:rsid w:val="003A5F05"/>
    <w:rsid w:val="003B0464"/>
    <w:rsid w:val="003B10E9"/>
    <w:rsid w:val="003B1408"/>
    <w:rsid w:val="003B28ED"/>
    <w:rsid w:val="003B4811"/>
    <w:rsid w:val="003B4F59"/>
    <w:rsid w:val="003B5436"/>
    <w:rsid w:val="003B63B1"/>
    <w:rsid w:val="003B68BB"/>
    <w:rsid w:val="003B6CBC"/>
    <w:rsid w:val="003B76A7"/>
    <w:rsid w:val="003C101B"/>
    <w:rsid w:val="003C1F06"/>
    <w:rsid w:val="003C2325"/>
    <w:rsid w:val="003C4EDA"/>
    <w:rsid w:val="003C5BDB"/>
    <w:rsid w:val="003C5FF7"/>
    <w:rsid w:val="003C6CEE"/>
    <w:rsid w:val="003C721F"/>
    <w:rsid w:val="003C7BC3"/>
    <w:rsid w:val="003D1394"/>
    <w:rsid w:val="003D2A58"/>
    <w:rsid w:val="003D5C79"/>
    <w:rsid w:val="003D642A"/>
    <w:rsid w:val="003D737D"/>
    <w:rsid w:val="003E118F"/>
    <w:rsid w:val="003E19C9"/>
    <w:rsid w:val="003E317B"/>
    <w:rsid w:val="003E342E"/>
    <w:rsid w:val="003E5DCA"/>
    <w:rsid w:val="003E7074"/>
    <w:rsid w:val="003E75EC"/>
    <w:rsid w:val="003F02FC"/>
    <w:rsid w:val="003F2394"/>
    <w:rsid w:val="003F2417"/>
    <w:rsid w:val="003F415C"/>
    <w:rsid w:val="003F52D8"/>
    <w:rsid w:val="003F5A88"/>
    <w:rsid w:val="003F68E2"/>
    <w:rsid w:val="003F6B8D"/>
    <w:rsid w:val="003F6C34"/>
    <w:rsid w:val="00400266"/>
    <w:rsid w:val="0040318F"/>
    <w:rsid w:val="004047B8"/>
    <w:rsid w:val="00404B5D"/>
    <w:rsid w:val="004051C5"/>
    <w:rsid w:val="00405494"/>
    <w:rsid w:val="00405D0F"/>
    <w:rsid w:val="00405F38"/>
    <w:rsid w:val="00406278"/>
    <w:rsid w:val="00406FBE"/>
    <w:rsid w:val="004109EA"/>
    <w:rsid w:val="00410A7F"/>
    <w:rsid w:val="00410B8F"/>
    <w:rsid w:val="0041257C"/>
    <w:rsid w:val="00413C5D"/>
    <w:rsid w:val="004147C7"/>
    <w:rsid w:val="004152D9"/>
    <w:rsid w:val="004157C8"/>
    <w:rsid w:val="00417F82"/>
    <w:rsid w:val="00421DBA"/>
    <w:rsid w:val="004258BD"/>
    <w:rsid w:val="00427311"/>
    <w:rsid w:val="004273F0"/>
    <w:rsid w:val="00430135"/>
    <w:rsid w:val="0043013B"/>
    <w:rsid w:val="004302C8"/>
    <w:rsid w:val="00430E14"/>
    <w:rsid w:val="00432320"/>
    <w:rsid w:val="00432D8D"/>
    <w:rsid w:val="004364B3"/>
    <w:rsid w:val="00437EBC"/>
    <w:rsid w:val="00442B66"/>
    <w:rsid w:val="00442BA0"/>
    <w:rsid w:val="0044444E"/>
    <w:rsid w:val="00445F19"/>
    <w:rsid w:val="004473F6"/>
    <w:rsid w:val="00447C3A"/>
    <w:rsid w:val="00450443"/>
    <w:rsid w:val="00452D35"/>
    <w:rsid w:val="00452E9F"/>
    <w:rsid w:val="0045474A"/>
    <w:rsid w:val="00454FC2"/>
    <w:rsid w:val="004559D6"/>
    <w:rsid w:val="00455A4D"/>
    <w:rsid w:val="004575D8"/>
    <w:rsid w:val="00460F49"/>
    <w:rsid w:val="00461A3A"/>
    <w:rsid w:val="004642B9"/>
    <w:rsid w:val="004647F8"/>
    <w:rsid w:val="004672E3"/>
    <w:rsid w:val="0046773B"/>
    <w:rsid w:val="00473343"/>
    <w:rsid w:val="00475583"/>
    <w:rsid w:val="00475FD8"/>
    <w:rsid w:val="004764EF"/>
    <w:rsid w:val="0048021E"/>
    <w:rsid w:val="004805EB"/>
    <w:rsid w:val="00481D10"/>
    <w:rsid w:val="004836AC"/>
    <w:rsid w:val="00484202"/>
    <w:rsid w:val="00485C1B"/>
    <w:rsid w:val="00486979"/>
    <w:rsid w:val="0048718C"/>
    <w:rsid w:val="004877AB"/>
    <w:rsid w:val="00490A37"/>
    <w:rsid w:val="00490BEA"/>
    <w:rsid w:val="00492CCA"/>
    <w:rsid w:val="0049342D"/>
    <w:rsid w:val="00494EF1"/>
    <w:rsid w:val="004973CA"/>
    <w:rsid w:val="004A0126"/>
    <w:rsid w:val="004A16D6"/>
    <w:rsid w:val="004A1F6D"/>
    <w:rsid w:val="004A487B"/>
    <w:rsid w:val="004A4D00"/>
    <w:rsid w:val="004A69D8"/>
    <w:rsid w:val="004A736E"/>
    <w:rsid w:val="004A7D26"/>
    <w:rsid w:val="004B33C8"/>
    <w:rsid w:val="004B36F0"/>
    <w:rsid w:val="004B7931"/>
    <w:rsid w:val="004B7A6E"/>
    <w:rsid w:val="004C0536"/>
    <w:rsid w:val="004C069D"/>
    <w:rsid w:val="004C3373"/>
    <w:rsid w:val="004C390C"/>
    <w:rsid w:val="004C4A73"/>
    <w:rsid w:val="004C5C28"/>
    <w:rsid w:val="004C60C5"/>
    <w:rsid w:val="004C653E"/>
    <w:rsid w:val="004C75F2"/>
    <w:rsid w:val="004D038B"/>
    <w:rsid w:val="004D239B"/>
    <w:rsid w:val="004D2F77"/>
    <w:rsid w:val="004D437D"/>
    <w:rsid w:val="004D44A4"/>
    <w:rsid w:val="004D6ABC"/>
    <w:rsid w:val="004D7056"/>
    <w:rsid w:val="004E0198"/>
    <w:rsid w:val="004E154F"/>
    <w:rsid w:val="004E1EB5"/>
    <w:rsid w:val="004E2ACB"/>
    <w:rsid w:val="004E6610"/>
    <w:rsid w:val="004E69E6"/>
    <w:rsid w:val="004E7336"/>
    <w:rsid w:val="004E790C"/>
    <w:rsid w:val="004F31E9"/>
    <w:rsid w:val="004F3AFF"/>
    <w:rsid w:val="004F4314"/>
    <w:rsid w:val="004F5CDF"/>
    <w:rsid w:val="004F6ACA"/>
    <w:rsid w:val="004F6D83"/>
    <w:rsid w:val="004F7696"/>
    <w:rsid w:val="004F7E8E"/>
    <w:rsid w:val="00500ED1"/>
    <w:rsid w:val="00501DB7"/>
    <w:rsid w:val="00503418"/>
    <w:rsid w:val="00504FC3"/>
    <w:rsid w:val="005114F9"/>
    <w:rsid w:val="005115F3"/>
    <w:rsid w:val="00514152"/>
    <w:rsid w:val="00517683"/>
    <w:rsid w:val="0051794E"/>
    <w:rsid w:val="005201E3"/>
    <w:rsid w:val="00521769"/>
    <w:rsid w:val="00521A93"/>
    <w:rsid w:val="00523983"/>
    <w:rsid w:val="005244BF"/>
    <w:rsid w:val="0052505E"/>
    <w:rsid w:val="005269A3"/>
    <w:rsid w:val="0052791C"/>
    <w:rsid w:val="00533602"/>
    <w:rsid w:val="00533792"/>
    <w:rsid w:val="005337B7"/>
    <w:rsid w:val="00533C38"/>
    <w:rsid w:val="005369F3"/>
    <w:rsid w:val="0053759B"/>
    <w:rsid w:val="00537F67"/>
    <w:rsid w:val="0054095E"/>
    <w:rsid w:val="00540E67"/>
    <w:rsid w:val="005412EA"/>
    <w:rsid w:val="00542879"/>
    <w:rsid w:val="00542A04"/>
    <w:rsid w:val="00543D58"/>
    <w:rsid w:val="00545B00"/>
    <w:rsid w:val="005468E4"/>
    <w:rsid w:val="00547A84"/>
    <w:rsid w:val="005504FB"/>
    <w:rsid w:val="00550C6D"/>
    <w:rsid w:val="00551A2F"/>
    <w:rsid w:val="00551B23"/>
    <w:rsid w:val="00553291"/>
    <w:rsid w:val="0055413D"/>
    <w:rsid w:val="00554272"/>
    <w:rsid w:val="005602AE"/>
    <w:rsid w:val="005604D8"/>
    <w:rsid w:val="00560BB6"/>
    <w:rsid w:val="005618C1"/>
    <w:rsid w:val="005619CD"/>
    <w:rsid w:val="00561BFD"/>
    <w:rsid w:val="00561ED3"/>
    <w:rsid w:val="005638C1"/>
    <w:rsid w:val="0056540F"/>
    <w:rsid w:val="00570931"/>
    <w:rsid w:val="00571EE3"/>
    <w:rsid w:val="0057243E"/>
    <w:rsid w:val="005728B7"/>
    <w:rsid w:val="005729E9"/>
    <w:rsid w:val="00573BD6"/>
    <w:rsid w:val="00577BA0"/>
    <w:rsid w:val="00580C72"/>
    <w:rsid w:val="00581669"/>
    <w:rsid w:val="00581D01"/>
    <w:rsid w:val="00581EF9"/>
    <w:rsid w:val="0058304A"/>
    <w:rsid w:val="005831CD"/>
    <w:rsid w:val="00584DE5"/>
    <w:rsid w:val="00585D2B"/>
    <w:rsid w:val="005867D0"/>
    <w:rsid w:val="0058749F"/>
    <w:rsid w:val="00587529"/>
    <w:rsid w:val="00590812"/>
    <w:rsid w:val="00591487"/>
    <w:rsid w:val="00591A09"/>
    <w:rsid w:val="005925F5"/>
    <w:rsid w:val="005932EA"/>
    <w:rsid w:val="005942C8"/>
    <w:rsid w:val="0059483F"/>
    <w:rsid w:val="00595AB0"/>
    <w:rsid w:val="00596C06"/>
    <w:rsid w:val="00596E21"/>
    <w:rsid w:val="005A38F7"/>
    <w:rsid w:val="005A4DD6"/>
    <w:rsid w:val="005A69B5"/>
    <w:rsid w:val="005A6A33"/>
    <w:rsid w:val="005A72B4"/>
    <w:rsid w:val="005A7A27"/>
    <w:rsid w:val="005B109A"/>
    <w:rsid w:val="005B17B2"/>
    <w:rsid w:val="005B24BE"/>
    <w:rsid w:val="005B3A42"/>
    <w:rsid w:val="005B4FE0"/>
    <w:rsid w:val="005B54FD"/>
    <w:rsid w:val="005B692E"/>
    <w:rsid w:val="005B6A35"/>
    <w:rsid w:val="005C20BA"/>
    <w:rsid w:val="005C4BE7"/>
    <w:rsid w:val="005C4D4C"/>
    <w:rsid w:val="005C4D76"/>
    <w:rsid w:val="005C666D"/>
    <w:rsid w:val="005C740E"/>
    <w:rsid w:val="005D1692"/>
    <w:rsid w:val="005D1F1D"/>
    <w:rsid w:val="005D20C2"/>
    <w:rsid w:val="005D30F3"/>
    <w:rsid w:val="005D3C05"/>
    <w:rsid w:val="005D696E"/>
    <w:rsid w:val="005D71CE"/>
    <w:rsid w:val="005D7285"/>
    <w:rsid w:val="005E22DC"/>
    <w:rsid w:val="005E7761"/>
    <w:rsid w:val="005F00AC"/>
    <w:rsid w:val="005F0A8B"/>
    <w:rsid w:val="005F0BCA"/>
    <w:rsid w:val="005F0FEB"/>
    <w:rsid w:val="005F2BC3"/>
    <w:rsid w:val="005F2BD8"/>
    <w:rsid w:val="005F35E0"/>
    <w:rsid w:val="005F4276"/>
    <w:rsid w:val="005F4A8C"/>
    <w:rsid w:val="005F6C6A"/>
    <w:rsid w:val="006009CF"/>
    <w:rsid w:val="0060115F"/>
    <w:rsid w:val="00602B21"/>
    <w:rsid w:val="00602DB2"/>
    <w:rsid w:val="00603956"/>
    <w:rsid w:val="0061000E"/>
    <w:rsid w:val="00610041"/>
    <w:rsid w:val="00611C61"/>
    <w:rsid w:val="006125DB"/>
    <w:rsid w:val="00612926"/>
    <w:rsid w:val="00613596"/>
    <w:rsid w:val="00614249"/>
    <w:rsid w:val="00614D08"/>
    <w:rsid w:val="00615C82"/>
    <w:rsid w:val="00616116"/>
    <w:rsid w:val="006173E6"/>
    <w:rsid w:val="00620B12"/>
    <w:rsid w:val="00620F5F"/>
    <w:rsid w:val="0062368A"/>
    <w:rsid w:val="006237D9"/>
    <w:rsid w:val="00624B5F"/>
    <w:rsid w:val="00625530"/>
    <w:rsid w:val="0063026B"/>
    <w:rsid w:val="00630821"/>
    <w:rsid w:val="00630DE6"/>
    <w:rsid w:val="00631387"/>
    <w:rsid w:val="006328D0"/>
    <w:rsid w:val="00633988"/>
    <w:rsid w:val="00633A26"/>
    <w:rsid w:val="006361CA"/>
    <w:rsid w:val="006366D8"/>
    <w:rsid w:val="00636E6D"/>
    <w:rsid w:val="0063730F"/>
    <w:rsid w:val="00637796"/>
    <w:rsid w:val="006400A6"/>
    <w:rsid w:val="00640569"/>
    <w:rsid w:val="00641536"/>
    <w:rsid w:val="00642021"/>
    <w:rsid w:val="00643321"/>
    <w:rsid w:val="0064628B"/>
    <w:rsid w:val="00646931"/>
    <w:rsid w:val="00646A15"/>
    <w:rsid w:val="00647593"/>
    <w:rsid w:val="0064767D"/>
    <w:rsid w:val="00647B7D"/>
    <w:rsid w:val="00650C5E"/>
    <w:rsid w:val="006525FB"/>
    <w:rsid w:val="0065357E"/>
    <w:rsid w:val="006563A3"/>
    <w:rsid w:val="00656BF3"/>
    <w:rsid w:val="0065722B"/>
    <w:rsid w:val="006604EC"/>
    <w:rsid w:val="00661210"/>
    <w:rsid w:val="00663E6F"/>
    <w:rsid w:val="00663EB4"/>
    <w:rsid w:val="00664434"/>
    <w:rsid w:val="00665322"/>
    <w:rsid w:val="006653CB"/>
    <w:rsid w:val="00665C62"/>
    <w:rsid w:val="00670F97"/>
    <w:rsid w:val="0067139C"/>
    <w:rsid w:val="00671486"/>
    <w:rsid w:val="00671F20"/>
    <w:rsid w:val="0067237D"/>
    <w:rsid w:val="00673096"/>
    <w:rsid w:val="0067333C"/>
    <w:rsid w:val="00674212"/>
    <w:rsid w:val="00675038"/>
    <w:rsid w:val="0067556B"/>
    <w:rsid w:val="00677FAB"/>
    <w:rsid w:val="0068110B"/>
    <w:rsid w:val="006812C6"/>
    <w:rsid w:val="00682328"/>
    <w:rsid w:val="00682D72"/>
    <w:rsid w:val="00682ED3"/>
    <w:rsid w:val="006834AE"/>
    <w:rsid w:val="006868F9"/>
    <w:rsid w:val="00687F24"/>
    <w:rsid w:val="0069025B"/>
    <w:rsid w:val="006905BC"/>
    <w:rsid w:val="0069080C"/>
    <w:rsid w:val="00690A53"/>
    <w:rsid w:val="00691E80"/>
    <w:rsid w:val="00691EF9"/>
    <w:rsid w:val="006920B4"/>
    <w:rsid w:val="006922F4"/>
    <w:rsid w:val="00692B79"/>
    <w:rsid w:val="00695305"/>
    <w:rsid w:val="00695A02"/>
    <w:rsid w:val="00697042"/>
    <w:rsid w:val="006A096A"/>
    <w:rsid w:val="006A0D00"/>
    <w:rsid w:val="006A2B48"/>
    <w:rsid w:val="006A6C59"/>
    <w:rsid w:val="006A6E3E"/>
    <w:rsid w:val="006A6F35"/>
    <w:rsid w:val="006A7729"/>
    <w:rsid w:val="006B232D"/>
    <w:rsid w:val="006B2CA3"/>
    <w:rsid w:val="006B2ED1"/>
    <w:rsid w:val="006B45FC"/>
    <w:rsid w:val="006B5663"/>
    <w:rsid w:val="006B5EDF"/>
    <w:rsid w:val="006B7120"/>
    <w:rsid w:val="006B778F"/>
    <w:rsid w:val="006C09CC"/>
    <w:rsid w:val="006C1766"/>
    <w:rsid w:val="006C18EC"/>
    <w:rsid w:val="006C1F89"/>
    <w:rsid w:val="006C244E"/>
    <w:rsid w:val="006C2ACE"/>
    <w:rsid w:val="006C54EF"/>
    <w:rsid w:val="006C6E68"/>
    <w:rsid w:val="006C75FF"/>
    <w:rsid w:val="006D0544"/>
    <w:rsid w:val="006D105C"/>
    <w:rsid w:val="006D18A0"/>
    <w:rsid w:val="006D195B"/>
    <w:rsid w:val="006D3345"/>
    <w:rsid w:val="006D4198"/>
    <w:rsid w:val="006D4E74"/>
    <w:rsid w:val="006D555D"/>
    <w:rsid w:val="006D5922"/>
    <w:rsid w:val="006D65C9"/>
    <w:rsid w:val="006D7809"/>
    <w:rsid w:val="006E2DF5"/>
    <w:rsid w:val="006E31DD"/>
    <w:rsid w:val="006E3433"/>
    <w:rsid w:val="006E50D7"/>
    <w:rsid w:val="006E516E"/>
    <w:rsid w:val="006E6D7C"/>
    <w:rsid w:val="006E6F75"/>
    <w:rsid w:val="006E790D"/>
    <w:rsid w:val="006F28BB"/>
    <w:rsid w:val="006F33F6"/>
    <w:rsid w:val="006F3FEB"/>
    <w:rsid w:val="006F41A3"/>
    <w:rsid w:val="006F49B6"/>
    <w:rsid w:val="006F5166"/>
    <w:rsid w:val="00700BC6"/>
    <w:rsid w:val="00701C74"/>
    <w:rsid w:val="00702A41"/>
    <w:rsid w:val="00702E46"/>
    <w:rsid w:val="007031B6"/>
    <w:rsid w:val="00703990"/>
    <w:rsid w:val="00706391"/>
    <w:rsid w:val="00711FAE"/>
    <w:rsid w:val="00712205"/>
    <w:rsid w:val="00712B33"/>
    <w:rsid w:val="00713AD7"/>
    <w:rsid w:val="00715385"/>
    <w:rsid w:val="007158F2"/>
    <w:rsid w:val="00715CE1"/>
    <w:rsid w:val="00716001"/>
    <w:rsid w:val="007161C6"/>
    <w:rsid w:val="00716C94"/>
    <w:rsid w:val="0071745F"/>
    <w:rsid w:val="0071787D"/>
    <w:rsid w:val="00720140"/>
    <w:rsid w:val="00720951"/>
    <w:rsid w:val="00721590"/>
    <w:rsid w:val="00722E3B"/>
    <w:rsid w:val="00723D64"/>
    <w:rsid w:val="007249C6"/>
    <w:rsid w:val="00724AFC"/>
    <w:rsid w:val="00726278"/>
    <w:rsid w:val="00726D7C"/>
    <w:rsid w:val="00727E96"/>
    <w:rsid w:val="00730603"/>
    <w:rsid w:val="00731DB9"/>
    <w:rsid w:val="00734DA6"/>
    <w:rsid w:val="0073565C"/>
    <w:rsid w:val="00736402"/>
    <w:rsid w:val="007366B5"/>
    <w:rsid w:val="00736EF8"/>
    <w:rsid w:val="00740955"/>
    <w:rsid w:val="007419B4"/>
    <w:rsid w:val="00741F5D"/>
    <w:rsid w:val="00742821"/>
    <w:rsid w:val="00742960"/>
    <w:rsid w:val="00742DD8"/>
    <w:rsid w:val="00743219"/>
    <w:rsid w:val="007436C4"/>
    <w:rsid w:val="007437AB"/>
    <w:rsid w:val="007466EC"/>
    <w:rsid w:val="00747960"/>
    <w:rsid w:val="00753008"/>
    <w:rsid w:val="007531F4"/>
    <w:rsid w:val="00754B43"/>
    <w:rsid w:val="00757BBA"/>
    <w:rsid w:val="00760E82"/>
    <w:rsid w:val="00762054"/>
    <w:rsid w:val="007630E0"/>
    <w:rsid w:val="00763398"/>
    <w:rsid w:val="007633E8"/>
    <w:rsid w:val="00764342"/>
    <w:rsid w:val="00764B74"/>
    <w:rsid w:val="007651D1"/>
    <w:rsid w:val="00770654"/>
    <w:rsid w:val="007716D3"/>
    <w:rsid w:val="00771E5C"/>
    <w:rsid w:val="00774385"/>
    <w:rsid w:val="0077520C"/>
    <w:rsid w:val="00776080"/>
    <w:rsid w:val="00776123"/>
    <w:rsid w:val="00777AB9"/>
    <w:rsid w:val="007823E1"/>
    <w:rsid w:val="00782F1A"/>
    <w:rsid w:val="007844B5"/>
    <w:rsid w:val="00784AE2"/>
    <w:rsid w:val="00784CC1"/>
    <w:rsid w:val="00785B88"/>
    <w:rsid w:val="00786C82"/>
    <w:rsid w:val="007908B0"/>
    <w:rsid w:val="00792562"/>
    <w:rsid w:val="00792F4E"/>
    <w:rsid w:val="007948F9"/>
    <w:rsid w:val="007956B2"/>
    <w:rsid w:val="00795D16"/>
    <w:rsid w:val="007968E9"/>
    <w:rsid w:val="00797120"/>
    <w:rsid w:val="0079728D"/>
    <w:rsid w:val="00797DC3"/>
    <w:rsid w:val="007A0DDD"/>
    <w:rsid w:val="007A6F2B"/>
    <w:rsid w:val="007B01A8"/>
    <w:rsid w:val="007B0F0A"/>
    <w:rsid w:val="007B1B28"/>
    <w:rsid w:val="007B1B3A"/>
    <w:rsid w:val="007B2B3E"/>
    <w:rsid w:val="007B3050"/>
    <w:rsid w:val="007B34D3"/>
    <w:rsid w:val="007B518F"/>
    <w:rsid w:val="007B5894"/>
    <w:rsid w:val="007B5E98"/>
    <w:rsid w:val="007B67EA"/>
    <w:rsid w:val="007B6E77"/>
    <w:rsid w:val="007B75FF"/>
    <w:rsid w:val="007C07DC"/>
    <w:rsid w:val="007C1419"/>
    <w:rsid w:val="007C1D76"/>
    <w:rsid w:val="007C561F"/>
    <w:rsid w:val="007C589F"/>
    <w:rsid w:val="007C5B8A"/>
    <w:rsid w:val="007D53FE"/>
    <w:rsid w:val="007D7249"/>
    <w:rsid w:val="007D7556"/>
    <w:rsid w:val="007E102F"/>
    <w:rsid w:val="007E170D"/>
    <w:rsid w:val="007E1C8A"/>
    <w:rsid w:val="007E1FE7"/>
    <w:rsid w:val="007E4FE1"/>
    <w:rsid w:val="007E57B6"/>
    <w:rsid w:val="007E5D8B"/>
    <w:rsid w:val="007E6D99"/>
    <w:rsid w:val="007E792C"/>
    <w:rsid w:val="007F09AA"/>
    <w:rsid w:val="007F0B0C"/>
    <w:rsid w:val="007F1324"/>
    <w:rsid w:val="007F166D"/>
    <w:rsid w:val="007F34B9"/>
    <w:rsid w:val="007F4A53"/>
    <w:rsid w:val="007F6F66"/>
    <w:rsid w:val="008001D5"/>
    <w:rsid w:val="008011F8"/>
    <w:rsid w:val="008018E4"/>
    <w:rsid w:val="00801A7C"/>
    <w:rsid w:val="00802054"/>
    <w:rsid w:val="008025BC"/>
    <w:rsid w:val="0080284B"/>
    <w:rsid w:val="008049F5"/>
    <w:rsid w:val="00810A7D"/>
    <w:rsid w:val="008116B8"/>
    <w:rsid w:val="00811A2D"/>
    <w:rsid w:val="008122B1"/>
    <w:rsid w:val="00812683"/>
    <w:rsid w:val="00813226"/>
    <w:rsid w:val="00815200"/>
    <w:rsid w:val="008169F0"/>
    <w:rsid w:val="00816E91"/>
    <w:rsid w:val="008174E2"/>
    <w:rsid w:val="00817685"/>
    <w:rsid w:val="00817B5C"/>
    <w:rsid w:val="0082069C"/>
    <w:rsid w:val="008207D9"/>
    <w:rsid w:val="00820DC7"/>
    <w:rsid w:val="00823636"/>
    <w:rsid w:val="008238B8"/>
    <w:rsid w:val="00825CA1"/>
    <w:rsid w:val="00826597"/>
    <w:rsid w:val="00827466"/>
    <w:rsid w:val="00830CAB"/>
    <w:rsid w:val="00832B90"/>
    <w:rsid w:val="008336D0"/>
    <w:rsid w:val="00833932"/>
    <w:rsid w:val="00833D04"/>
    <w:rsid w:val="00834374"/>
    <w:rsid w:val="0083439A"/>
    <w:rsid w:val="00835398"/>
    <w:rsid w:val="00835C96"/>
    <w:rsid w:val="0083602D"/>
    <w:rsid w:val="00836BB3"/>
    <w:rsid w:val="00841487"/>
    <w:rsid w:val="00842C3B"/>
    <w:rsid w:val="00842CD6"/>
    <w:rsid w:val="00844200"/>
    <w:rsid w:val="00845189"/>
    <w:rsid w:val="00845DA4"/>
    <w:rsid w:val="00851464"/>
    <w:rsid w:val="00852BEE"/>
    <w:rsid w:val="00852F78"/>
    <w:rsid w:val="00854E6D"/>
    <w:rsid w:val="0085563C"/>
    <w:rsid w:val="00855D6E"/>
    <w:rsid w:val="00860D72"/>
    <w:rsid w:val="008615A1"/>
    <w:rsid w:val="00861C8D"/>
    <w:rsid w:val="00863112"/>
    <w:rsid w:val="008633C5"/>
    <w:rsid w:val="00863CF4"/>
    <w:rsid w:val="00865071"/>
    <w:rsid w:val="00865565"/>
    <w:rsid w:val="00866D1C"/>
    <w:rsid w:val="00867C77"/>
    <w:rsid w:val="00870A6A"/>
    <w:rsid w:val="00870BCD"/>
    <w:rsid w:val="00873942"/>
    <w:rsid w:val="00874B5C"/>
    <w:rsid w:val="00874EDC"/>
    <w:rsid w:val="008757ED"/>
    <w:rsid w:val="00875938"/>
    <w:rsid w:val="0087697C"/>
    <w:rsid w:val="008815F4"/>
    <w:rsid w:val="00881689"/>
    <w:rsid w:val="00882AB8"/>
    <w:rsid w:val="00882EA1"/>
    <w:rsid w:val="00883C07"/>
    <w:rsid w:val="008862EA"/>
    <w:rsid w:val="0088766D"/>
    <w:rsid w:val="00893744"/>
    <w:rsid w:val="00893B23"/>
    <w:rsid w:val="00894030"/>
    <w:rsid w:val="008960A7"/>
    <w:rsid w:val="0089662B"/>
    <w:rsid w:val="00897756"/>
    <w:rsid w:val="008A0736"/>
    <w:rsid w:val="008A114D"/>
    <w:rsid w:val="008A177D"/>
    <w:rsid w:val="008A20BB"/>
    <w:rsid w:val="008A324F"/>
    <w:rsid w:val="008A7257"/>
    <w:rsid w:val="008A76C1"/>
    <w:rsid w:val="008A7E65"/>
    <w:rsid w:val="008B1906"/>
    <w:rsid w:val="008B1A9A"/>
    <w:rsid w:val="008B1DC8"/>
    <w:rsid w:val="008B2B84"/>
    <w:rsid w:val="008B38BF"/>
    <w:rsid w:val="008B4219"/>
    <w:rsid w:val="008B5308"/>
    <w:rsid w:val="008B6C3A"/>
    <w:rsid w:val="008B6CA7"/>
    <w:rsid w:val="008B75A8"/>
    <w:rsid w:val="008B7A3C"/>
    <w:rsid w:val="008C0812"/>
    <w:rsid w:val="008C0BD5"/>
    <w:rsid w:val="008C111F"/>
    <w:rsid w:val="008C16DF"/>
    <w:rsid w:val="008C1B10"/>
    <w:rsid w:val="008C1C78"/>
    <w:rsid w:val="008C4C96"/>
    <w:rsid w:val="008C5685"/>
    <w:rsid w:val="008C5A61"/>
    <w:rsid w:val="008C5D40"/>
    <w:rsid w:val="008C7BFC"/>
    <w:rsid w:val="008C7E4C"/>
    <w:rsid w:val="008D073E"/>
    <w:rsid w:val="008D0781"/>
    <w:rsid w:val="008D363F"/>
    <w:rsid w:val="008D700A"/>
    <w:rsid w:val="008D7FD2"/>
    <w:rsid w:val="008E0485"/>
    <w:rsid w:val="008E18CB"/>
    <w:rsid w:val="008E1A51"/>
    <w:rsid w:val="008E2AFE"/>
    <w:rsid w:val="008E34D7"/>
    <w:rsid w:val="008E44C1"/>
    <w:rsid w:val="008E4D84"/>
    <w:rsid w:val="008E772F"/>
    <w:rsid w:val="008E7802"/>
    <w:rsid w:val="008F01E5"/>
    <w:rsid w:val="008F0C2D"/>
    <w:rsid w:val="008F11A1"/>
    <w:rsid w:val="008F31C1"/>
    <w:rsid w:val="008F4024"/>
    <w:rsid w:val="008F5877"/>
    <w:rsid w:val="008F6BEC"/>
    <w:rsid w:val="00900600"/>
    <w:rsid w:val="00901346"/>
    <w:rsid w:val="009017F6"/>
    <w:rsid w:val="00901F3F"/>
    <w:rsid w:val="009037B2"/>
    <w:rsid w:val="00903B8B"/>
    <w:rsid w:val="00903CF2"/>
    <w:rsid w:val="009054C7"/>
    <w:rsid w:val="00905958"/>
    <w:rsid w:val="00905B2D"/>
    <w:rsid w:val="00906481"/>
    <w:rsid w:val="009066C2"/>
    <w:rsid w:val="0090739D"/>
    <w:rsid w:val="009078D9"/>
    <w:rsid w:val="00910EAD"/>
    <w:rsid w:val="00911AF9"/>
    <w:rsid w:val="009130AD"/>
    <w:rsid w:val="00914483"/>
    <w:rsid w:val="0091451B"/>
    <w:rsid w:val="00914641"/>
    <w:rsid w:val="0091475D"/>
    <w:rsid w:val="00915459"/>
    <w:rsid w:val="00917361"/>
    <w:rsid w:val="00917408"/>
    <w:rsid w:val="00921167"/>
    <w:rsid w:val="009222FF"/>
    <w:rsid w:val="009224DC"/>
    <w:rsid w:val="00922A60"/>
    <w:rsid w:val="009242DE"/>
    <w:rsid w:val="009262E8"/>
    <w:rsid w:val="009263EE"/>
    <w:rsid w:val="00926E49"/>
    <w:rsid w:val="00926F58"/>
    <w:rsid w:val="0092771A"/>
    <w:rsid w:val="0093036C"/>
    <w:rsid w:val="009307A2"/>
    <w:rsid w:val="00930AED"/>
    <w:rsid w:val="009312D4"/>
    <w:rsid w:val="00931AEE"/>
    <w:rsid w:val="009347E7"/>
    <w:rsid w:val="00934DCE"/>
    <w:rsid w:val="00937221"/>
    <w:rsid w:val="00937924"/>
    <w:rsid w:val="00937AEE"/>
    <w:rsid w:val="0094175C"/>
    <w:rsid w:val="0094567C"/>
    <w:rsid w:val="009462A7"/>
    <w:rsid w:val="009468DD"/>
    <w:rsid w:val="00947850"/>
    <w:rsid w:val="009514C7"/>
    <w:rsid w:val="00952126"/>
    <w:rsid w:val="009521CC"/>
    <w:rsid w:val="009528FA"/>
    <w:rsid w:val="00952C6C"/>
    <w:rsid w:val="00952C8C"/>
    <w:rsid w:val="009530BE"/>
    <w:rsid w:val="00954BC3"/>
    <w:rsid w:val="00955171"/>
    <w:rsid w:val="00955268"/>
    <w:rsid w:val="00961A2F"/>
    <w:rsid w:val="009634DF"/>
    <w:rsid w:val="00964D21"/>
    <w:rsid w:val="00966435"/>
    <w:rsid w:val="00966B93"/>
    <w:rsid w:val="0096752A"/>
    <w:rsid w:val="00970081"/>
    <w:rsid w:val="009703A0"/>
    <w:rsid w:val="009710C7"/>
    <w:rsid w:val="009720F8"/>
    <w:rsid w:val="00972613"/>
    <w:rsid w:val="00973110"/>
    <w:rsid w:val="00974A10"/>
    <w:rsid w:val="009756A2"/>
    <w:rsid w:val="009759BF"/>
    <w:rsid w:val="00975BFC"/>
    <w:rsid w:val="00976E99"/>
    <w:rsid w:val="009777D9"/>
    <w:rsid w:val="009779C5"/>
    <w:rsid w:val="00980004"/>
    <w:rsid w:val="009812CA"/>
    <w:rsid w:val="009816FC"/>
    <w:rsid w:val="009843DD"/>
    <w:rsid w:val="00985C81"/>
    <w:rsid w:val="00987D9C"/>
    <w:rsid w:val="009928D5"/>
    <w:rsid w:val="009939B6"/>
    <w:rsid w:val="00993DD4"/>
    <w:rsid w:val="0099434D"/>
    <w:rsid w:val="00995E51"/>
    <w:rsid w:val="00995F8E"/>
    <w:rsid w:val="009964AD"/>
    <w:rsid w:val="00997EB4"/>
    <w:rsid w:val="00997FE4"/>
    <w:rsid w:val="009A01BF"/>
    <w:rsid w:val="009A0476"/>
    <w:rsid w:val="009A08A0"/>
    <w:rsid w:val="009A0E14"/>
    <w:rsid w:val="009A17A0"/>
    <w:rsid w:val="009A26B1"/>
    <w:rsid w:val="009A6843"/>
    <w:rsid w:val="009A7607"/>
    <w:rsid w:val="009A7AA5"/>
    <w:rsid w:val="009A7DAD"/>
    <w:rsid w:val="009B1FFB"/>
    <w:rsid w:val="009B2037"/>
    <w:rsid w:val="009B292F"/>
    <w:rsid w:val="009B45D0"/>
    <w:rsid w:val="009B473A"/>
    <w:rsid w:val="009B535C"/>
    <w:rsid w:val="009B5767"/>
    <w:rsid w:val="009B6A32"/>
    <w:rsid w:val="009C3AD4"/>
    <w:rsid w:val="009C5359"/>
    <w:rsid w:val="009C549A"/>
    <w:rsid w:val="009C5C47"/>
    <w:rsid w:val="009C65B7"/>
    <w:rsid w:val="009C68D1"/>
    <w:rsid w:val="009C68D9"/>
    <w:rsid w:val="009D0728"/>
    <w:rsid w:val="009D21AA"/>
    <w:rsid w:val="009D2CB1"/>
    <w:rsid w:val="009D381B"/>
    <w:rsid w:val="009D5643"/>
    <w:rsid w:val="009D67B8"/>
    <w:rsid w:val="009D710B"/>
    <w:rsid w:val="009E04BC"/>
    <w:rsid w:val="009E0810"/>
    <w:rsid w:val="009E137A"/>
    <w:rsid w:val="009E21E9"/>
    <w:rsid w:val="009E314C"/>
    <w:rsid w:val="009E49F3"/>
    <w:rsid w:val="009E5213"/>
    <w:rsid w:val="009E626A"/>
    <w:rsid w:val="009E67DE"/>
    <w:rsid w:val="009F32F0"/>
    <w:rsid w:val="009F530D"/>
    <w:rsid w:val="009F7B41"/>
    <w:rsid w:val="00A001D6"/>
    <w:rsid w:val="00A008F2"/>
    <w:rsid w:val="00A008FB"/>
    <w:rsid w:val="00A01321"/>
    <w:rsid w:val="00A020EE"/>
    <w:rsid w:val="00A027BD"/>
    <w:rsid w:val="00A05563"/>
    <w:rsid w:val="00A06BE1"/>
    <w:rsid w:val="00A07960"/>
    <w:rsid w:val="00A07AC8"/>
    <w:rsid w:val="00A111FC"/>
    <w:rsid w:val="00A122D3"/>
    <w:rsid w:val="00A12E07"/>
    <w:rsid w:val="00A130D8"/>
    <w:rsid w:val="00A14010"/>
    <w:rsid w:val="00A14322"/>
    <w:rsid w:val="00A14763"/>
    <w:rsid w:val="00A16A1D"/>
    <w:rsid w:val="00A16D44"/>
    <w:rsid w:val="00A2027B"/>
    <w:rsid w:val="00A2040B"/>
    <w:rsid w:val="00A23D18"/>
    <w:rsid w:val="00A24FA1"/>
    <w:rsid w:val="00A25DFC"/>
    <w:rsid w:val="00A31AA0"/>
    <w:rsid w:val="00A323D6"/>
    <w:rsid w:val="00A32EB8"/>
    <w:rsid w:val="00A33DD0"/>
    <w:rsid w:val="00A341A1"/>
    <w:rsid w:val="00A348AC"/>
    <w:rsid w:val="00A352D7"/>
    <w:rsid w:val="00A36DE3"/>
    <w:rsid w:val="00A37293"/>
    <w:rsid w:val="00A37519"/>
    <w:rsid w:val="00A411F0"/>
    <w:rsid w:val="00A4143F"/>
    <w:rsid w:val="00A4201E"/>
    <w:rsid w:val="00A44578"/>
    <w:rsid w:val="00A453AF"/>
    <w:rsid w:val="00A457A1"/>
    <w:rsid w:val="00A502CF"/>
    <w:rsid w:val="00A528B8"/>
    <w:rsid w:val="00A54D9A"/>
    <w:rsid w:val="00A55338"/>
    <w:rsid w:val="00A55C92"/>
    <w:rsid w:val="00A602B7"/>
    <w:rsid w:val="00A61884"/>
    <w:rsid w:val="00A61C36"/>
    <w:rsid w:val="00A63A11"/>
    <w:rsid w:val="00A63AB1"/>
    <w:rsid w:val="00A63C91"/>
    <w:rsid w:val="00A67671"/>
    <w:rsid w:val="00A701B7"/>
    <w:rsid w:val="00A705D6"/>
    <w:rsid w:val="00A72BEB"/>
    <w:rsid w:val="00A7362D"/>
    <w:rsid w:val="00A75D24"/>
    <w:rsid w:val="00A7727F"/>
    <w:rsid w:val="00A77528"/>
    <w:rsid w:val="00A7781A"/>
    <w:rsid w:val="00A77F2B"/>
    <w:rsid w:val="00A80EA8"/>
    <w:rsid w:val="00A81A01"/>
    <w:rsid w:val="00A81CF2"/>
    <w:rsid w:val="00A81E19"/>
    <w:rsid w:val="00A82929"/>
    <w:rsid w:val="00A82BAE"/>
    <w:rsid w:val="00A8368C"/>
    <w:rsid w:val="00A84740"/>
    <w:rsid w:val="00A85FDF"/>
    <w:rsid w:val="00A87592"/>
    <w:rsid w:val="00A907CA"/>
    <w:rsid w:val="00A91EDD"/>
    <w:rsid w:val="00A92E00"/>
    <w:rsid w:val="00A950B6"/>
    <w:rsid w:val="00A95D2F"/>
    <w:rsid w:val="00A95E00"/>
    <w:rsid w:val="00AA0464"/>
    <w:rsid w:val="00AA121F"/>
    <w:rsid w:val="00AA325C"/>
    <w:rsid w:val="00AA3AA6"/>
    <w:rsid w:val="00AA4EC5"/>
    <w:rsid w:val="00AA6706"/>
    <w:rsid w:val="00AA689A"/>
    <w:rsid w:val="00AA7B20"/>
    <w:rsid w:val="00AB05CF"/>
    <w:rsid w:val="00AB2288"/>
    <w:rsid w:val="00AB2E63"/>
    <w:rsid w:val="00AB572C"/>
    <w:rsid w:val="00AB5BF0"/>
    <w:rsid w:val="00AB5E7D"/>
    <w:rsid w:val="00AB6518"/>
    <w:rsid w:val="00AC0409"/>
    <w:rsid w:val="00AC1E1F"/>
    <w:rsid w:val="00AC22B6"/>
    <w:rsid w:val="00AC4896"/>
    <w:rsid w:val="00AC4AE5"/>
    <w:rsid w:val="00AC577A"/>
    <w:rsid w:val="00AC5DEA"/>
    <w:rsid w:val="00AC69A1"/>
    <w:rsid w:val="00AC6A8B"/>
    <w:rsid w:val="00AC72E3"/>
    <w:rsid w:val="00AC73CD"/>
    <w:rsid w:val="00AD298F"/>
    <w:rsid w:val="00AD37E0"/>
    <w:rsid w:val="00AD3F04"/>
    <w:rsid w:val="00AD44E3"/>
    <w:rsid w:val="00AD7A70"/>
    <w:rsid w:val="00AD7FC8"/>
    <w:rsid w:val="00AE1A80"/>
    <w:rsid w:val="00AE2066"/>
    <w:rsid w:val="00AE280C"/>
    <w:rsid w:val="00AE35B0"/>
    <w:rsid w:val="00AE5C62"/>
    <w:rsid w:val="00AE77FE"/>
    <w:rsid w:val="00AE7F13"/>
    <w:rsid w:val="00AF040D"/>
    <w:rsid w:val="00AF0E50"/>
    <w:rsid w:val="00AF15D0"/>
    <w:rsid w:val="00AF15D3"/>
    <w:rsid w:val="00AF25EB"/>
    <w:rsid w:val="00AF364C"/>
    <w:rsid w:val="00AF3B77"/>
    <w:rsid w:val="00AF4201"/>
    <w:rsid w:val="00AF5565"/>
    <w:rsid w:val="00AF5F75"/>
    <w:rsid w:val="00AF65EF"/>
    <w:rsid w:val="00AF7085"/>
    <w:rsid w:val="00AF7A06"/>
    <w:rsid w:val="00AF7A6F"/>
    <w:rsid w:val="00AF7C61"/>
    <w:rsid w:val="00B01065"/>
    <w:rsid w:val="00B01B0A"/>
    <w:rsid w:val="00B02046"/>
    <w:rsid w:val="00B02564"/>
    <w:rsid w:val="00B027E2"/>
    <w:rsid w:val="00B02EE3"/>
    <w:rsid w:val="00B032A7"/>
    <w:rsid w:val="00B0374A"/>
    <w:rsid w:val="00B037A9"/>
    <w:rsid w:val="00B03DD5"/>
    <w:rsid w:val="00B03E9A"/>
    <w:rsid w:val="00B04291"/>
    <w:rsid w:val="00B05158"/>
    <w:rsid w:val="00B072A2"/>
    <w:rsid w:val="00B11F28"/>
    <w:rsid w:val="00B13525"/>
    <w:rsid w:val="00B137AE"/>
    <w:rsid w:val="00B138E5"/>
    <w:rsid w:val="00B13AB3"/>
    <w:rsid w:val="00B13CF8"/>
    <w:rsid w:val="00B172E3"/>
    <w:rsid w:val="00B178BF"/>
    <w:rsid w:val="00B200B9"/>
    <w:rsid w:val="00B212C6"/>
    <w:rsid w:val="00B212DC"/>
    <w:rsid w:val="00B23C76"/>
    <w:rsid w:val="00B24B4A"/>
    <w:rsid w:val="00B266D2"/>
    <w:rsid w:val="00B27962"/>
    <w:rsid w:val="00B27BC9"/>
    <w:rsid w:val="00B308EB"/>
    <w:rsid w:val="00B30A62"/>
    <w:rsid w:val="00B30A9F"/>
    <w:rsid w:val="00B31A8B"/>
    <w:rsid w:val="00B32959"/>
    <w:rsid w:val="00B336A0"/>
    <w:rsid w:val="00B3377B"/>
    <w:rsid w:val="00B338C1"/>
    <w:rsid w:val="00B33FF0"/>
    <w:rsid w:val="00B345EA"/>
    <w:rsid w:val="00B350B3"/>
    <w:rsid w:val="00B352A4"/>
    <w:rsid w:val="00B355D1"/>
    <w:rsid w:val="00B35EE3"/>
    <w:rsid w:val="00B3680C"/>
    <w:rsid w:val="00B40A4F"/>
    <w:rsid w:val="00B43A34"/>
    <w:rsid w:val="00B43E69"/>
    <w:rsid w:val="00B43F70"/>
    <w:rsid w:val="00B45C50"/>
    <w:rsid w:val="00B46079"/>
    <w:rsid w:val="00B4685A"/>
    <w:rsid w:val="00B50FA8"/>
    <w:rsid w:val="00B50FC7"/>
    <w:rsid w:val="00B5104B"/>
    <w:rsid w:val="00B52281"/>
    <w:rsid w:val="00B536A9"/>
    <w:rsid w:val="00B53A14"/>
    <w:rsid w:val="00B5561B"/>
    <w:rsid w:val="00B56616"/>
    <w:rsid w:val="00B5798B"/>
    <w:rsid w:val="00B618C7"/>
    <w:rsid w:val="00B642EA"/>
    <w:rsid w:val="00B651A8"/>
    <w:rsid w:val="00B65588"/>
    <w:rsid w:val="00B65EBF"/>
    <w:rsid w:val="00B667DD"/>
    <w:rsid w:val="00B66BEB"/>
    <w:rsid w:val="00B66F1B"/>
    <w:rsid w:val="00B67018"/>
    <w:rsid w:val="00B705CC"/>
    <w:rsid w:val="00B7087A"/>
    <w:rsid w:val="00B71351"/>
    <w:rsid w:val="00B72502"/>
    <w:rsid w:val="00B73D78"/>
    <w:rsid w:val="00B74647"/>
    <w:rsid w:val="00B749D4"/>
    <w:rsid w:val="00B806E5"/>
    <w:rsid w:val="00B813A7"/>
    <w:rsid w:val="00B815D8"/>
    <w:rsid w:val="00B81884"/>
    <w:rsid w:val="00B81B19"/>
    <w:rsid w:val="00B82512"/>
    <w:rsid w:val="00B825AF"/>
    <w:rsid w:val="00B8546D"/>
    <w:rsid w:val="00B85DB0"/>
    <w:rsid w:val="00B8602E"/>
    <w:rsid w:val="00B90424"/>
    <w:rsid w:val="00B92F71"/>
    <w:rsid w:val="00B935B6"/>
    <w:rsid w:val="00B95748"/>
    <w:rsid w:val="00B9656F"/>
    <w:rsid w:val="00B9666F"/>
    <w:rsid w:val="00BA068C"/>
    <w:rsid w:val="00BA1F88"/>
    <w:rsid w:val="00BA3DF3"/>
    <w:rsid w:val="00BA4292"/>
    <w:rsid w:val="00BA42C4"/>
    <w:rsid w:val="00BA6794"/>
    <w:rsid w:val="00BA6BC3"/>
    <w:rsid w:val="00BB139C"/>
    <w:rsid w:val="00BB16C9"/>
    <w:rsid w:val="00BB2461"/>
    <w:rsid w:val="00BB3390"/>
    <w:rsid w:val="00BB41F3"/>
    <w:rsid w:val="00BB54FA"/>
    <w:rsid w:val="00BB6910"/>
    <w:rsid w:val="00BC03FB"/>
    <w:rsid w:val="00BC1636"/>
    <w:rsid w:val="00BC29A5"/>
    <w:rsid w:val="00BC4192"/>
    <w:rsid w:val="00BC49ED"/>
    <w:rsid w:val="00BC532F"/>
    <w:rsid w:val="00BC6729"/>
    <w:rsid w:val="00BD067D"/>
    <w:rsid w:val="00BD1222"/>
    <w:rsid w:val="00BD3DD1"/>
    <w:rsid w:val="00BD525C"/>
    <w:rsid w:val="00BD5795"/>
    <w:rsid w:val="00BD65F1"/>
    <w:rsid w:val="00BD72F2"/>
    <w:rsid w:val="00BD79F2"/>
    <w:rsid w:val="00BE00A4"/>
    <w:rsid w:val="00BE0C11"/>
    <w:rsid w:val="00BE1871"/>
    <w:rsid w:val="00BE1CA2"/>
    <w:rsid w:val="00BE2442"/>
    <w:rsid w:val="00BE33EE"/>
    <w:rsid w:val="00BE3DA9"/>
    <w:rsid w:val="00BE5096"/>
    <w:rsid w:val="00BE5F7E"/>
    <w:rsid w:val="00BE787C"/>
    <w:rsid w:val="00BF11CE"/>
    <w:rsid w:val="00BF15EB"/>
    <w:rsid w:val="00BF17EC"/>
    <w:rsid w:val="00BF18C4"/>
    <w:rsid w:val="00BF3B80"/>
    <w:rsid w:val="00BF42E6"/>
    <w:rsid w:val="00BF4AC2"/>
    <w:rsid w:val="00BF5331"/>
    <w:rsid w:val="00BF64F3"/>
    <w:rsid w:val="00BF6F40"/>
    <w:rsid w:val="00BF76B7"/>
    <w:rsid w:val="00C001F0"/>
    <w:rsid w:val="00C00CEB"/>
    <w:rsid w:val="00C03FF3"/>
    <w:rsid w:val="00C05017"/>
    <w:rsid w:val="00C0536C"/>
    <w:rsid w:val="00C0542A"/>
    <w:rsid w:val="00C063DA"/>
    <w:rsid w:val="00C06F61"/>
    <w:rsid w:val="00C0714D"/>
    <w:rsid w:val="00C07646"/>
    <w:rsid w:val="00C07F2E"/>
    <w:rsid w:val="00C10177"/>
    <w:rsid w:val="00C13038"/>
    <w:rsid w:val="00C1625C"/>
    <w:rsid w:val="00C1784C"/>
    <w:rsid w:val="00C20A6B"/>
    <w:rsid w:val="00C214AB"/>
    <w:rsid w:val="00C21CFB"/>
    <w:rsid w:val="00C22596"/>
    <w:rsid w:val="00C22703"/>
    <w:rsid w:val="00C254EC"/>
    <w:rsid w:val="00C25C55"/>
    <w:rsid w:val="00C260E5"/>
    <w:rsid w:val="00C26242"/>
    <w:rsid w:val="00C2672E"/>
    <w:rsid w:val="00C26EE3"/>
    <w:rsid w:val="00C27CD7"/>
    <w:rsid w:val="00C315C7"/>
    <w:rsid w:val="00C32187"/>
    <w:rsid w:val="00C3269C"/>
    <w:rsid w:val="00C32EA9"/>
    <w:rsid w:val="00C35A42"/>
    <w:rsid w:val="00C371E1"/>
    <w:rsid w:val="00C37C66"/>
    <w:rsid w:val="00C403A9"/>
    <w:rsid w:val="00C40710"/>
    <w:rsid w:val="00C4166F"/>
    <w:rsid w:val="00C43E2D"/>
    <w:rsid w:val="00C445DA"/>
    <w:rsid w:val="00C44A32"/>
    <w:rsid w:val="00C4502C"/>
    <w:rsid w:val="00C463D9"/>
    <w:rsid w:val="00C51943"/>
    <w:rsid w:val="00C53301"/>
    <w:rsid w:val="00C53B28"/>
    <w:rsid w:val="00C53DA2"/>
    <w:rsid w:val="00C54518"/>
    <w:rsid w:val="00C5528B"/>
    <w:rsid w:val="00C56019"/>
    <w:rsid w:val="00C5726C"/>
    <w:rsid w:val="00C603C2"/>
    <w:rsid w:val="00C63B4B"/>
    <w:rsid w:val="00C63F40"/>
    <w:rsid w:val="00C641A3"/>
    <w:rsid w:val="00C64C7F"/>
    <w:rsid w:val="00C655FC"/>
    <w:rsid w:val="00C6585E"/>
    <w:rsid w:val="00C66B77"/>
    <w:rsid w:val="00C66D79"/>
    <w:rsid w:val="00C673AC"/>
    <w:rsid w:val="00C67DE3"/>
    <w:rsid w:val="00C7033B"/>
    <w:rsid w:val="00C7045A"/>
    <w:rsid w:val="00C7268B"/>
    <w:rsid w:val="00C72FFB"/>
    <w:rsid w:val="00C74004"/>
    <w:rsid w:val="00C752FD"/>
    <w:rsid w:val="00C7591C"/>
    <w:rsid w:val="00C75C27"/>
    <w:rsid w:val="00C76858"/>
    <w:rsid w:val="00C76AD2"/>
    <w:rsid w:val="00C76BE6"/>
    <w:rsid w:val="00C80127"/>
    <w:rsid w:val="00C82A72"/>
    <w:rsid w:val="00C83668"/>
    <w:rsid w:val="00C86990"/>
    <w:rsid w:val="00C87422"/>
    <w:rsid w:val="00C87738"/>
    <w:rsid w:val="00C87E2B"/>
    <w:rsid w:val="00C9103F"/>
    <w:rsid w:val="00C91AE4"/>
    <w:rsid w:val="00C91D5A"/>
    <w:rsid w:val="00C93488"/>
    <w:rsid w:val="00C93945"/>
    <w:rsid w:val="00C944F1"/>
    <w:rsid w:val="00C945D1"/>
    <w:rsid w:val="00C961E8"/>
    <w:rsid w:val="00C96271"/>
    <w:rsid w:val="00C967CA"/>
    <w:rsid w:val="00CA05BE"/>
    <w:rsid w:val="00CA101C"/>
    <w:rsid w:val="00CA1302"/>
    <w:rsid w:val="00CA3C48"/>
    <w:rsid w:val="00CA3CE7"/>
    <w:rsid w:val="00CA53FB"/>
    <w:rsid w:val="00CA67C7"/>
    <w:rsid w:val="00CA70A1"/>
    <w:rsid w:val="00CA7552"/>
    <w:rsid w:val="00CB26D3"/>
    <w:rsid w:val="00CB2ADD"/>
    <w:rsid w:val="00CB3020"/>
    <w:rsid w:val="00CB3E6D"/>
    <w:rsid w:val="00CB658A"/>
    <w:rsid w:val="00CB665E"/>
    <w:rsid w:val="00CB6A6E"/>
    <w:rsid w:val="00CC0423"/>
    <w:rsid w:val="00CC07EC"/>
    <w:rsid w:val="00CC1244"/>
    <w:rsid w:val="00CC1375"/>
    <w:rsid w:val="00CC1FB9"/>
    <w:rsid w:val="00CC3DAE"/>
    <w:rsid w:val="00CC410F"/>
    <w:rsid w:val="00CC69CB"/>
    <w:rsid w:val="00CC7539"/>
    <w:rsid w:val="00CD020E"/>
    <w:rsid w:val="00CD0A10"/>
    <w:rsid w:val="00CD0D57"/>
    <w:rsid w:val="00CD1C2B"/>
    <w:rsid w:val="00CD5DBD"/>
    <w:rsid w:val="00CD660B"/>
    <w:rsid w:val="00CD7D79"/>
    <w:rsid w:val="00CE08CC"/>
    <w:rsid w:val="00CE0AB5"/>
    <w:rsid w:val="00CE0E99"/>
    <w:rsid w:val="00CE124B"/>
    <w:rsid w:val="00CE25FA"/>
    <w:rsid w:val="00CE2989"/>
    <w:rsid w:val="00CE367C"/>
    <w:rsid w:val="00CE3873"/>
    <w:rsid w:val="00CE564A"/>
    <w:rsid w:val="00CE5BD0"/>
    <w:rsid w:val="00CE6351"/>
    <w:rsid w:val="00CE6B9C"/>
    <w:rsid w:val="00CE6E18"/>
    <w:rsid w:val="00CE7DAA"/>
    <w:rsid w:val="00CF03BC"/>
    <w:rsid w:val="00CF126B"/>
    <w:rsid w:val="00CF19E2"/>
    <w:rsid w:val="00CF2AA5"/>
    <w:rsid w:val="00CF2BDD"/>
    <w:rsid w:val="00CF3360"/>
    <w:rsid w:val="00CF3E0A"/>
    <w:rsid w:val="00CF4411"/>
    <w:rsid w:val="00CF4629"/>
    <w:rsid w:val="00CF5672"/>
    <w:rsid w:val="00CF5713"/>
    <w:rsid w:val="00CF6521"/>
    <w:rsid w:val="00CF74C6"/>
    <w:rsid w:val="00CF7BB2"/>
    <w:rsid w:val="00D007DD"/>
    <w:rsid w:val="00D00B1F"/>
    <w:rsid w:val="00D00ED8"/>
    <w:rsid w:val="00D01967"/>
    <w:rsid w:val="00D033A7"/>
    <w:rsid w:val="00D0615E"/>
    <w:rsid w:val="00D0676D"/>
    <w:rsid w:val="00D11C78"/>
    <w:rsid w:val="00D12728"/>
    <w:rsid w:val="00D14510"/>
    <w:rsid w:val="00D15265"/>
    <w:rsid w:val="00D1660F"/>
    <w:rsid w:val="00D16C1F"/>
    <w:rsid w:val="00D17408"/>
    <w:rsid w:val="00D178A5"/>
    <w:rsid w:val="00D17D09"/>
    <w:rsid w:val="00D2080A"/>
    <w:rsid w:val="00D22B7D"/>
    <w:rsid w:val="00D22D6D"/>
    <w:rsid w:val="00D22F4B"/>
    <w:rsid w:val="00D26083"/>
    <w:rsid w:val="00D26994"/>
    <w:rsid w:val="00D278DA"/>
    <w:rsid w:val="00D33E9F"/>
    <w:rsid w:val="00D34D00"/>
    <w:rsid w:val="00D3528A"/>
    <w:rsid w:val="00D37266"/>
    <w:rsid w:val="00D404D0"/>
    <w:rsid w:val="00D40622"/>
    <w:rsid w:val="00D41451"/>
    <w:rsid w:val="00D416AE"/>
    <w:rsid w:val="00D43E43"/>
    <w:rsid w:val="00D4598D"/>
    <w:rsid w:val="00D47B3E"/>
    <w:rsid w:val="00D508AE"/>
    <w:rsid w:val="00D51F0E"/>
    <w:rsid w:val="00D520B6"/>
    <w:rsid w:val="00D52EEE"/>
    <w:rsid w:val="00D52FFC"/>
    <w:rsid w:val="00D539C3"/>
    <w:rsid w:val="00D54373"/>
    <w:rsid w:val="00D54AE6"/>
    <w:rsid w:val="00D54EC0"/>
    <w:rsid w:val="00D564E3"/>
    <w:rsid w:val="00D56FF9"/>
    <w:rsid w:val="00D575D4"/>
    <w:rsid w:val="00D577D3"/>
    <w:rsid w:val="00D579CA"/>
    <w:rsid w:val="00D57A72"/>
    <w:rsid w:val="00D57ED8"/>
    <w:rsid w:val="00D60150"/>
    <w:rsid w:val="00D610B8"/>
    <w:rsid w:val="00D62F7E"/>
    <w:rsid w:val="00D6324C"/>
    <w:rsid w:val="00D63326"/>
    <w:rsid w:val="00D633B2"/>
    <w:rsid w:val="00D64ED0"/>
    <w:rsid w:val="00D656F4"/>
    <w:rsid w:val="00D6638A"/>
    <w:rsid w:val="00D664AC"/>
    <w:rsid w:val="00D66FE3"/>
    <w:rsid w:val="00D67514"/>
    <w:rsid w:val="00D703D8"/>
    <w:rsid w:val="00D70EBA"/>
    <w:rsid w:val="00D717F2"/>
    <w:rsid w:val="00D7271E"/>
    <w:rsid w:val="00D72D63"/>
    <w:rsid w:val="00D73A91"/>
    <w:rsid w:val="00D7440B"/>
    <w:rsid w:val="00D7450F"/>
    <w:rsid w:val="00D76D70"/>
    <w:rsid w:val="00D77A34"/>
    <w:rsid w:val="00D80EA1"/>
    <w:rsid w:val="00D81DD8"/>
    <w:rsid w:val="00D840E3"/>
    <w:rsid w:val="00D85412"/>
    <w:rsid w:val="00D8653A"/>
    <w:rsid w:val="00D8702D"/>
    <w:rsid w:val="00D8770C"/>
    <w:rsid w:val="00D87DEF"/>
    <w:rsid w:val="00D90763"/>
    <w:rsid w:val="00D91941"/>
    <w:rsid w:val="00D92239"/>
    <w:rsid w:val="00D933F4"/>
    <w:rsid w:val="00D9510A"/>
    <w:rsid w:val="00D9584F"/>
    <w:rsid w:val="00DA0D57"/>
    <w:rsid w:val="00DA17E0"/>
    <w:rsid w:val="00DA2956"/>
    <w:rsid w:val="00DA29B9"/>
    <w:rsid w:val="00DA3ADD"/>
    <w:rsid w:val="00DA3C15"/>
    <w:rsid w:val="00DA543C"/>
    <w:rsid w:val="00DA6075"/>
    <w:rsid w:val="00DA68CE"/>
    <w:rsid w:val="00DA78AC"/>
    <w:rsid w:val="00DA7D6F"/>
    <w:rsid w:val="00DB004B"/>
    <w:rsid w:val="00DB0AE7"/>
    <w:rsid w:val="00DB136B"/>
    <w:rsid w:val="00DB2052"/>
    <w:rsid w:val="00DB36AF"/>
    <w:rsid w:val="00DB469F"/>
    <w:rsid w:val="00DB5267"/>
    <w:rsid w:val="00DB6DA7"/>
    <w:rsid w:val="00DB7664"/>
    <w:rsid w:val="00DB78E8"/>
    <w:rsid w:val="00DB7EBE"/>
    <w:rsid w:val="00DC013A"/>
    <w:rsid w:val="00DC07A8"/>
    <w:rsid w:val="00DC166C"/>
    <w:rsid w:val="00DC1761"/>
    <w:rsid w:val="00DC347C"/>
    <w:rsid w:val="00DC5731"/>
    <w:rsid w:val="00DC79F7"/>
    <w:rsid w:val="00DD17A8"/>
    <w:rsid w:val="00DD4347"/>
    <w:rsid w:val="00DD5131"/>
    <w:rsid w:val="00DD520D"/>
    <w:rsid w:val="00DD55BB"/>
    <w:rsid w:val="00DD6556"/>
    <w:rsid w:val="00DD6DB6"/>
    <w:rsid w:val="00DD71BF"/>
    <w:rsid w:val="00DE4927"/>
    <w:rsid w:val="00DE5287"/>
    <w:rsid w:val="00DE6027"/>
    <w:rsid w:val="00DE6780"/>
    <w:rsid w:val="00DE6F3D"/>
    <w:rsid w:val="00DE70FC"/>
    <w:rsid w:val="00DF0301"/>
    <w:rsid w:val="00DF0875"/>
    <w:rsid w:val="00DF11E5"/>
    <w:rsid w:val="00DF18CF"/>
    <w:rsid w:val="00DF19BE"/>
    <w:rsid w:val="00DF1CFB"/>
    <w:rsid w:val="00DF291A"/>
    <w:rsid w:val="00DF29D3"/>
    <w:rsid w:val="00DF3EE6"/>
    <w:rsid w:val="00DF444C"/>
    <w:rsid w:val="00DF4D1A"/>
    <w:rsid w:val="00DF5EE7"/>
    <w:rsid w:val="00DF600C"/>
    <w:rsid w:val="00DF75BE"/>
    <w:rsid w:val="00DF7E84"/>
    <w:rsid w:val="00E0419E"/>
    <w:rsid w:val="00E0430D"/>
    <w:rsid w:val="00E04643"/>
    <w:rsid w:val="00E05709"/>
    <w:rsid w:val="00E06ECB"/>
    <w:rsid w:val="00E075A8"/>
    <w:rsid w:val="00E10856"/>
    <w:rsid w:val="00E111D4"/>
    <w:rsid w:val="00E130A1"/>
    <w:rsid w:val="00E14252"/>
    <w:rsid w:val="00E14D9F"/>
    <w:rsid w:val="00E15C61"/>
    <w:rsid w:val="00E15E7B"/>
    <w:rsid w:val="00E160E2"/>
    <w:rsid w:val="00E222B4"/>
    <w:rsid w:val="00E232C1"/>
    <w:rsid w:val="00E2450C"/>
    <w:rsid w:val="00E303D1"/>
    <w:rsid w:val="00E32F62"/>
    <w:rsid w:val="00E34328"/>
    <w:rsid w:val="00E3475A"/>
    <w:rsid w:val="00E34B87"/>
    <w:rsid w:val="00E34E18"/>
    <w:rsid w:val="00E374C3"/>
    <w:rsid w:val="00E376B1"/>
    <w:rsid w:val="00E3772F"/>
    <w:rsid w:val="00E37D81"/>
    <w:rsid w:val="00E4018D"/>
    <w:rsid w:val="00E41238"/>
    <w:rsid w:val="00E4230C"/>
    <w:rsid w:val="00E43E6A"/>
    <w:rsid w:val="00E43F6A"/>
    <w:rsid w:val="00E502E7"/>
    <w:rsid w:val="00E50881"/>
    <w:rsid w:val="00E52D35"/>
    <w:rsid w:val="00E535EA"/>
    <w:rsid w:val="00E55957"/>
    <w:rsid w:val="00E563ED"/>
    <w:rsid w:val="00E57D16"/>
    <w:rsid w:val="00E601C5"/>
    <w:rsid w:val="00E615BF"/>
    <w:rsid w:val="00E6374A"/>
    <w:rsid w:val="00E64161"/>
    <w:rsid w:val="00E64676"/>
    <w:rsid w:val="00E668CC"/>
    <w:rsid w:val="00E70642"/>
    <w:rsid w:val="00E7084B"/>
    <w:rsid w:val="00E718EC"/>
    <w:rsid w:val="00E7507E"/>
    <w:rsid w:val="00E761D3"/>
    <w:rsid w:val="00E76FBD"/>
    <w:rsid w:val="00E77BF4"/>
    <w:rsid w:val="00E80B12"/>
    <w:rsid w:val="00E872AC"/>
    <w:rsid w:val="00E878B4"/>
    <w:rsid w:val="00E903C2"/>
    <w:rsid w:val="00E910AC"/>
    <w:rsid w:val="00E9137B"/>
    <w:rsid w:val="00E919CC"/>
    <w:rsid w:val="00E95838"/>
    <w:rsid w:val="00E96A03"/>
    <w:rsid w:val="00E979C1"/>
    <w:rsid w:val="00E97FEC"/>
    <w:rsid w:val="00EA21F3"/>
    <w:rsid w:val="00EA396B"/>
    <w:rsid w:val="00EA4585"/>
    <w:rsid w:val="00EA493C"/>
    <w:rsid w:val="00EA6117"/>
    <w:rsid w:val="00EA6863"/>
    <w:rsid w:val="00EA6DC0"/>
    <w:rsid w:val="00EA7C53"/>
    <w:rsid w:val="00EB0517"/>
    <w:rsid w:val="00EB1B42"/>
    <w:rsid w:val="00EB34D4"/>
    <w:rsid w:val="00EB3BE9"/>
    <w:rsid w:val="00EB470F"/>
    <w:rsid w:val="00EB4AE1"/>
    <w:rsid w:val="00EB537A"/>
    <w:rsid w:val="00EB56C6"/>
    <w:rsid w:val="00EB6247"/>
    <w:rsid w:val="00EB64FE"/>
    <w:rsid w:val="00EB6ABF"/>
    <w:rsid w:val="00EC18DD"/>
    <w:rsid w:val="00EC1F16"/>
    <w:rsid w:val="00EC35CA"/>
    <w:rsid w:val="00EC35D3"/>
    <w:rsid w:val="00EC401D"/>
    <w:rsid w:val="00EC45D5"/>
    <w:rsid w:val="00EC4AFC"/>
    <w:rsid w:val="00EC4CD4"/>
    <w:rsid w:val="00EC71A4"/>
    <w:rsid w:val="00ED1E32"/>
    <w:rsid w:val="00ED2306"/>
    <w:rsid w:val="00ED282A"/>
    <w:rsid w:val="00ED5478"/>
    <w:rsid w:val="00ED6B6D"/>
    <w:rsid w:val="00EE0980"/>
    <w:rsid w:val="00EE19FA"/>
    <w:rsid w:val="00EE25BC"/>
    <w:rsid w:val="00EE26E1"/>
    <w:rsid w:val="00EE2CEC"/>
    <w:rsid w:val="00EE3D03"/>
    <w:rsid w:val="00EE428C"/>
    <w:rsid w:val="00EE5469"/>
    <w:rsid w:val="00EE6E0B"/>
    <w:rsid w:val="00EF0AEF"/>
    <w:rsid w:val="00EF1131"/>
    <w:rsid w:val="00EF3EFE"/>
    <w:rsid w:val="00EF454E"/>
    <w:rsid w:val="00EF4FA2"/>
    <w:rsid w:val="00EF610D"/>
    <w:rsid w:val="00EF741C"/>
    <w:rsid w:val="00EF7829"/>
    <w:rsid w:val="00F00A41"/>
    <w:rsid w:val="00F00EC4"/>
    <w:rsid w:val="00F01AC5"/>
    <w:rsid w:val="00F02D60"/>
    <w:rsid w:val="00F03F8E"/>
    <w:rsid w:val="00F043E0"/>
    <w:rsid w:val="00F050B3"/>
    <w:rsid w:val="00F051FD"/>
    <w:rsid w:val="00F058D9"/>
    <w:rsid w:val="00F06892"/>
    <w:rsid w:val="00F07C92"/>
    <w:rsid w:val="00F10423"/>
    <w:rsid w:val="00F10511"/>
    <w:rsid w:val="00F11037"/>
    <w:rsid w:val="00F113B1"/>
    <w:rsid w:val="00F11B57"/>
    <w:rsid w:val="00F128E8"/>
    <w:rsid w:val="00F143F8"/>
    <w:rsid w:val="00F146FD"/>
    <w:rsid w:val="00F14818"/>
    <w:rsid w:val="00F15E01"/>
    <w:rsid w:val="00F209F9"/>
    <w:rsid w:val="00F20E5F"/>
    <w:rsid w:val="00F213A0"/>
    <w:rsid w:val="00F23169"/>
    <w:rsid w:val="00F23D6A"/>
    <w:rsid w:val="00F244E2"/>
    <w:rsid w:val="00F25594"/>
    <w:rsid w:val="00F26562"/>
    <w:rsid w:val="00F26A61"/>
    <w:rsid w:val="00F300BC"/>
    <w:rsid w:val="00F30DDE"/>
    <w:rsid w:val="00F31924"/>
    <w:rsid w:val="00F32125"/>
    <w:rsid w:val="00F32320"/>
    <w:rsid w:val="00F359C2"/>
    <w:rsid w:val="00F36BE1"/>
    <w:rsid w:val="00F416D8"/>
    <w:rsid w:val="00F4265C"/>
    <w:rsid w:val="00F45DCD"/>
    <w:rsid w:val="00F469A8"/>
    <w:rsid w:val="00F4747A"/>
    <w:rsid w:val="00F4778A"/>
    <w:rsid w:val="00F50830"/>
    <w:rsid w:val="00F53CA9"/>
    <w:rsid w:val="00F53E81"/>
    <w:rsid w:val="00F540FC"/>
    <w:rsid w:val="00F5470A"/>
    <w:rsid w:val="00F552BE"/>
    <w:rsid w:val="00F5553C"/>
    <w:rsid w:val="00F566EF"/>
    <w:rsid w:val="00F57AA4"/>
    <w:rsid w:val="00F612A7"/>
    <w:rsid w:val="00F63564"/>
    <w:rsid w:val="00F63BAC"/>
    <w:rsid w:val="00F641EA"/>
    <w:rsid w:val="00F6539A"/>
    <w:rsid w:val="00F66B0C"/>
    <w:rsid w:val="00F67BE8"/>
    <w:rsid w:val="00F7145D"/>
    <w:rsid w:val="00F719CB"/>
    <w:rsid w:val="00F71AF9"/>
    <w:rsid w:val="00F72250"/>
    <w:rsid w:val="00F7422E"/>
    <w:rsid w:val="00F74976"/>
    <w:rsid w:val="00F74FF2"/>
    <w:rsid w:val="00F757F7"/>
    <w:rsid w:val="00F75F2C"/>
    <w:rsid w:val="00F7690A"/>
    <w:rsid w:val="00F7699F"/>
    <w:rsid w:val="00F771D0"/>
    <w:rsid w:val="00F8065E"/>
    <w:rsid w:val="00F807D2"/>
    <w:rsid w:val="00F807DE"/>
    <w:rsid w:val="00F8336A"/>
    <w:rsid w:val="00F846D2"/>
    <w:rsid w:val="00F866AE"/>
    <w:rsid w:val="00F86D6F"/>
    <w:rsid w:val="00F87CFB"/>
    <w:rsid w:val="00F87E96"/>
    <w:rsid w:val="00F90481"/>
    <w:rsid w:val="00F91AA9"/>
    <w:rsid w:val="00F92833"/>
    <w:rsid w:val="00F9305A"/>
    <w:rsid w:val="00F936FC"/>
    <w:rsid w:val="00F95329"/>
    <w:rsid w:val="00F95B70"/>
    <w:rsid w:val="00FA0908"/>
    <w:rsid w:val="00FA16DF"/>
    <w:rsid w:val="00FA189E"/>
    <w:rsid w:val="00FA4402"/>
    <w:rsid w:val="00FA452C"/>
    <w:rsid w:val="00FA559B"/>
    <w:rsid w:val="00FA6D6F"/>
    <w:rsid w:val="00FB0973"/>
    <w:rsid w:val="00FB0BA6"/>
    <w:rsid w:val="00FB0EA6"/>
    <w:rsid w:val="00FB14E0"/>
    <w:rsid w:val="00FB1682"/>
    <w:rsid w:val="00FB16A0"/>
    <w:rsid w:val="00FB28AE"/>
    <w:rsid w:val="00FB3CA8"/>
    <w:rsid w:val="00FB3E35"/>
    <w:rsid w:val="00FB4DF7"/>
    <w:rsid w:val="00FB6974"/>
    <w:rsid w:val="00FB7640"/>
    <w:rsid w:val="00FB7669"/>
    <w:rsid w:val="00FC17AA"/>
    <w:rsid w:val="00FC17F8"/>
    <w:rsid w:val="00FC41BA"/>
    <w:rsid w:val="00FC4476"/>
    <w:rsid w:val="00FC4DBA"/>
    <w:rsid w:val="00FC511A"/>
    <w:rsid w:val="00FC547A"/>
    <w:rsid w:val="00FC5621"/>
    <w:rsid w:val="00FC71A5"/>
    <w:rsid w:val="00FC7AAF"/>
    <w:rsid w:val="00FC7DE5"/>
    <w:rsid w:val="00FD26E8"/>
    <w:rsid w:val="00FD3E45"/>
    <w:rsid w:val="00FD3EDC"/>
    <w:rsid w:val="00FD506B"/>
    <w:rsid w:val="00FD6DD1"/>
    <w:rsid w:val="00FE04F2"/>
    <w:rsid w:val="00FE098C"/>
    <w:rsid w:val="00FE12CD"/>
    <w:rsid w:val="00FE1B8C"/>
    <w:rsid w:val="00FE2E01"/>
    <w:rsid w:val="00FE44E1"/>
    <w:rsid w:val="00FE68C8"/>
    <w:rsid w:val="00FF07CF"/>
    <w:rsid w:val="00FF401A"/>
    <w:rsid w:val="00FF442E"/>
    <w:rsid w:val="00FF48D0"/>
    <w:rsid w:val="00FF4C66"/>
    <w:rsid w:val="00FF695C"/>
    <w:rsid w:val="00FF6994"/>
    <w:rsid w:val="00FF6A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3CC6"/>
  <w15:docId w15:val="{62DBA528-3E4F-4D7F-A33B-032D06B7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18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47CD2"/>
    <w:rPr>
      <w:color w:val="0000FF"/>
      <w:u w:val="single"/>
    </w:rPr>
  </w:style>
  <w:style w:type="paragraph" w:styleId="Bezodstpw">
    <w:name w:val="No Spacing"/>
    <w:qFormat/>
    <w:rsid w:val="00347CD2"/>
    <w:pPr>
      <w:spacing w:after="0" w:line="240" w:lineRule="auto"/>
    </w:pPr>
    <w:rPr>
      <w:rFonts w:ascii="Times New Roman" w:eastAsia="Times New Roman" w:hAnsi="Times New Roman" w:cs="Times New Roman"/>
      <w:sz w:val="24"/>
      <w:szCs w:val="24"/>
      <w:lang w:eastAsia="pl-PL"/>
    </w:rPr>
  </w:style>
  <w:style w:type="table" w:customStyle="1" w:styleId="TableNormal">
    <w:name w:val="Table Normal"/>
    <w:rsid w:val="008353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835398"/>
  </w:style>
  <w:style w:type="paragraph" w:styleId="Poprawka">
    <w:name w:val="Revision"/>
    <w:hidden/>
    <w:uiPriority w:val="99"/>
    <w:semiHidden/>
    <w:rsid w:val="005C4D4C"/>
    <w:pPr>
      <w:spacing w:after="0" w:line="240" w:lineRule="auto"/>
    </w:pPr>
  </w:style>
  <w:style w:type="paragraph" w:customStyle="1" w:styleId="paragraph">
    <w:name w:val="paragraph"/>
    <w:basedOn w:val="Normalny"/>
    <w:rsid w:val="00FD26E8"/>
    <w:pPr>
      <w:autoSpaceDN w:val="0"/>
      <w:spacing w:before="100" w:after="100" w:line="240" w:lineRule="auto"/>
    </w:pPr>
    <w:rPr>
      <w:rFonts w:ascii="Times New Roman" w:eastAsia="Times New Roman" w:hAnsi="Times New Roman" w:cs="Times New Roman"/>
      <w:sz w:val="24"/>
      <w:szCs w:val="24"/>
      <w:u w:color="000000"/>
      <w:lang w:eastAsia="pl-PL"/>
    </w:rPr>
  </w:style>
  <w:style w:type="paragraph" w:styleId="NormalnyWeb">
    <w:name w:val="Normal (Web)"/>
    <w:basedOn w:val="Normalny"/>
    <w:rsid w:val="00972613"/>
    <w:pPr>
      <w:autoSpaceDN w:val="0"/>
      <w:spacing w:before="100" w:after="100" w:line="240" w:lineRule="auto"/>
    </w:pPr>
    <w:rPr>
      <w:rFonts w:ascii="Times New Roman" w:eastAsia="Times New Roman" w:hAnsi="Times New Roman" w:cs="Times New Roman"/>
      <w:sz w:val="24"/>
      <w:szCs w:val="24"/>
      <w:u w:color="000000"/>
      <w:lang w:eastAsia="pl-PL"/>
    </w:rPr>
  </w:style>
  <w:style w:type="paragraph" w:styleId="Tekstdymka">
    <w:name w:val="Balloon Text"/>
    <w:basedOn w:val="Normalny"/>
    <w:link w:val="TekstdymkaZnak"/>
    <w:uiPriority w:val="99"/>
    <w:semiHidden/>
    <w:unhideWhenUsed/>
    <w:rsid w:val="00961A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A2F"/>
    <w:rPr>
      <w:rFonts w:ascii="Segoe UI" w:hAnsi="Segoe UI" w:cs="Segoe UI"/>
      <w:sz w:val="18"/>
      <w:szCs w:val="18"/>
    </w:rPr>
  </w:style>
  <w:style w:type="paragraph" w:styleId="Akapitzlist">
    <w:name w:val="List Paragraph"/>
    <w:basedOn w:val="Normalny"/>
    <w:uiPriority w:val="34"/>
    <w:qFormat/>
    <w:rsid w:val="009B6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k.wroclaw.pl" TargetMode="External"/><Relationship Id="rId13" Type="http://schemas.openxmlformats.org/officeDocument/2006/relationships/hyperlink" Target="https://www.facebook.com/mdkkoperni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lenowicz@mdk.wroclaw.pl" TargetMode="External"/><Relationship Id="rId12" Type="http://schemas.openxmlformats.org/officeDocument/2006/relationships/hyperlink" Target="mailto:inspektor@coreconsulting.pl"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dk.wroclaw.pl" TargetMode="External"/><Relationship Id="rId11" Type="http://schemas.openxmlformats.org/officeDocument/2006/relationships/hyperlink" Target="mailto:inspektor@coreconsulting.pl" TargetMode="External"/><Relationship Id="rId5" Type="http://schemas.openxmlformats.org/officeDocument/2006/relationships/image" Target="media/image1.jpeg"/><Relationship Id="rId15" Type="http://schemas.openxmlformats.org/officeDocument/2006/relationships/hyperlink" Target="https://www.facebook.com/privacy/explanation" TargetMode="External"/><Relationship Id="rId10" Type="http://schemas.openxmlformats.org/officeDocument/2006/relationships/hyperlink" Target="mailto:inspektor@coreconsulting.pl" TargetMode="External"/><Relationship Id="rId4" Type="http://schemas.openxmlformats.org/officeDocument/2006/relationships/webSettings" Target="webSettings.xml"/><Relationship Id="rId9" Type="http://schemas.openxmlformats.org/officeDocument/2006/relationships/hyperlink" Target="https://www.facebook.com/mdkkopernik/" TargetMode="External"/><Relationship Id="rId14" Type="http://schemas.openxmlformats.org/officeDocument/2006/relationships/hyperlink" Target="https://www.facebook.com/help/contact/54097794630297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7</Pages>
  <Words>2205</Words>
  <Characters>13235</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Saturn</dc:creator>
  <cp:lastModifiedBy>Użytkownik systemu Windows</cp:lastModifiedBy>
  <cp:revision>33</cp:revision>
  <dcterms:created xsi:type="dcterms:W3CDTF">2022-09-22T17:49:00Z</dcterms:created>
  <dcterms:modified xsi:type="dcterms:W3CDTF">2022-10-13T10:09:00Z</dcterms:modified>
</cp:coreProperties>
</file>